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6E" w:rsidRDefault="00563025">
      <w:pPr>
        <w:spacing w:after="93"/>
        <w:ind w:right="72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KWESTIONARIUSZ </w:t>
      </w:r>
      <w:r w:rsidR="005B486E">
        <w:rPr>
          <w:rFonts w:asciiTheme="minorHAnsi" w:hAnsiTheme="minorHAnsi"/>
          <w:b/>
          <w:sz w:val="24"/>
          <w:szCs w:val="24"/>
        </w:rPr>
        <w:t>SAMOOPIEKI W NIEWYDOLNOŚCI SERCA</w:t>
      </w:r>
      <w:r w:rsidR="006D23EC">
        <w:rPr>
          <w:rFonts w:asciiTheme="minorHAnsi" w:hAnsiTheme="minorHAnsi"/>
          <w:b/>
          <w:sz w:val="24"/>
          <w:szCs w:val="24"/>
        </w:rPr>
        <w:t xml:space="preserve"> </w:t>
      </w:r>
    </w:p>
    <w:p w:rsidR="00553C71" w:rsidRPr="00836BFA" w:rsidRDefault="006B3B10">
      <w:pPr>
        <w:spacing w:after="93"/>
        <w:ind w:right="72"/>
        <w:jc w:val="center"/>
        <w:rPr>
          <w:rPrChange w:id="0" w:author="Jacek Polanski" w:date="2019-04-12T22:11:00Z">
            <w:rPr>
              <w:lang w:val="en-AU"/>
            </w:rPr>
          </w:rPrChange>
        </w:rPr>
      </w:pPr>
      <w:r w:rsidRPr="006B3B10">
        <w:rPr>
          <w:rFonts w:asciiTheme="minorHAnsi" w:hAnsiTheme="minorHAnsi"/>
          <w:b/>
          <w:sz w:val="24"/>
          <w:szCs w:val="24"/>
          <w:rPrChange w:id="1" w:author="Jacek Polanski" w:date="2019-04-12T22:11:00Z">
            <w:rPr>
              <w:rFonts w:asciiTheme="minorHAnsi" w:hAnsiTheme="minorHAnsi"/>
              <w:b/>
              <w:sz w:val="24"/>
              <w:szCs w:val="24"/>
              <w:lang w:val="en-AU"/>
            </w:rPr>
          </w:rPrChange>
        </w:rPr>
        <w:t xml:space="preserve">(ang. </w:t>
      </w:r>
      <w:r w:rsidRPr="006B3B10">
        <w:rPr>
          <w:rFonts w:ascii="Times New Roman" w:eastAsia="Times New Roman" w:hAnsi="Times New Roman" w:cs="Times New Roman"/>
          <w:b/>
          <w:sz w:val="28"/>
          <w:rPrChange w:id="2" w:author="Jacek Polanski" w:date="2019-04-12T22:11:00Z">
            <w:rPr>
              <w:rFonts w:ascii="Times New Roman" w:eastAsia="Times New Roman" w:hAnsi="Times New Roman" w:cs="Times New Roman"/>
              <w:b/>
              <w:sz w:val="28"/>
              <w:lang w:val="en-AU"/>
            </w:rPr>
          </w:rPrChange>
        </w:rPr>
        <w:t xml:space="preserve">SELF-CARE OF HEART FAILURE INDEX) </w:t>
      </w:r>
    </w:p>
    <w:p w:rsidR="00553C71" w:rsidRPr="006D23EC" w:rsidRDefault="006D23EC">
      <w:pPr>
        <w:spacing w:after="154"/>
        <w:ind w:right="72"/>
        <w:jc w:val="center"/>
      </w:pPr>
      <w:r w:rsidRPr="006D23EC">
        <w:rPr>
          <w:rFonts w:ascii="Times New Roman" w:eastAsia="Times New Roman" w:hAnsi="Times New Roman" w:cs="Times New Roman"/>
          <w:i/>
          <w:sz w:val="24"/>
        </w:rPr>
        <w:t>Wszystkie odpowiedzi są poufne</w:t>
      </w:r>
    </w:p>
    <w:p w:rsidR="006D23EC" w:rsidRDefault="006D23EC" w:rsidP="006D23EC">
      <w:pPr>
        <w:pStyle w:val="Tekstpodstawowy"/>
        <w:ind w:left="1134" w:right="1132"/>
        <w:jc w:val="center"/>
        <w:rPr>
          <w:rFonts w:asciiTheme="minorHAnsi" w:hAnsiTheme="minorHAnsi"/>
          <w:w w:val="110"/>
          <w:sz w:val="24"/>
          <w:szCs w:val="24"/>
          <w:lang w:val="pl-PL"/>
        </w:rPr>
      </w:pPr>
      <w:r>
        <w:rPr>
          <w:rFonts w:asciiTheme="minorHAnsi" w:hAnsiTheme="minorHAnsi"/>
          <w:w w:val="110"/>
          <w:sz w:val="24"/>
          <w:szCs w:val="24"/>
          <w:lang w:val="pl-PL"/>
        </w:rPr>
        <w:t>Proszę pomyśleć o wykonywanych czynnościach dotyczących samoopieki</w:t>
      </w:r>
    </w:p>
    <w:p w:rsidR="006D23EC" w:rsidRDefault="006D23EC" w:rsidP="006D23EC">
      <w:pPr>
        <w:pStyle w:val="Tekstpodstawowy"/>
        <w:ind w:left="1134" w:right="1132"/>
        <w:jc w:val="center"/>
        <w:rPr>
          <w:rFonts w:asciiTheme="minorHAnsi" w:hAnsiTheme="minorHAnsi"/>
          <w:sz w:val="24"/>
          <w:szCs w:val="24"/>
          <w:lang w:val="pl-PL"/>
        </w:rPr>
      </w:pPr>
      <w:proofErr w:type="gramStart"/>
      <w:r>
        <w:rPr>
          <w:rFonts w:asciiTheme="minorHAnsi" w:hAnsiTheme="minorHAnsi"/>
          <w:w w:val="110"/>
          <w:sz w:val="24"/>
          <w:szCs w:val="24"/>
          <w:lang w:val="pl-PL"/>
        </w:rPr>
        <w:t>oraz</w:t>
      </w:r>
      <w:proofErr w:type="gramEnd"/>
      <w:r>
        <w:rPr>
          <w:rFonts w:asciiTheme="minorHAnsi" w:hAnsiTheme="minorHAnsi"/>
          <w:w w:val="110"/>
          <w:sz w:val="24"/>
          <w:szCs w:val="24"/>
          <w:lang w:val="pl-PL"/>
        </w:rPr>
        <w:t xml:space="preserve"> towarzyszących im odczuciach w </w:t>
      </w:r>
      <w:r>
        <w:rPr>
          <w:rFonts w:asciiTheme="minorHAnsi" w:hAnsiTheme="minorHAnsi"/>
          <w:w w:val="110"/>
          <w:sz w:val="24"/>
          <w:szCs w:val="24"/>
          <w:u w:val="single"/>
          <w:lang w:val="pl-PL"/>
        </w:rPr>
        <w:t>ciągu ostatniego miesiąca</w:t>
      </w:r>
      <w:r>
        <w:rPr>
          <w:rFonts w:asciiTheme="minorHAnsi" w:hAnsiTheme="minorHAnsi"/>
          <w:w w:val="110"/>
          <w:sz w:val="24"/>
          <w:szCs w:val="24"/>
          <w:lang w:val="pl-PL"/>
        </w:rPr>
        <w:t>.</w:t>
      </w:r>
    </w:p>
    <w:p w:rsidR="00553C71" w:rsidRPr="00484C2E" w:rsidRDefault="006D23EC">
      <w:pPr>
        <w:spacing w:after="131"/>
        <w:ind w:left="-5" w:hanging="10"/>
        <w:rPr>
          <w:rFonts w:ascii="Times New Roman" w:eastAsia="Times New Roman" w:hAnsi="Times New Roman" w:cs="Times New Roman"/>
          <w:b/>
          <w:sz w:val="28"/>
        </w:rPr>
      </w:pPr>
      <w:r w:rsidRPr="00484C2E">
        <w:rPr>
          <w:rFonts w:ascii="Times New Roman" w:eastAsia="Times New Roman" w:hAnsi="Times New Roman" w:cs="Times New Roman"/>
          <w:b/>
          <w:sz w:val="28"/>
        </w:rPr>
        <w:t xml:space="preserve">SEKCJA </w:t>
      </w:r>
      <w:r w:rsidR="00621798" w:rsidRPr="00484C2E">
        <w:rPr>
          <w:rFonts w:ascii="Times New Roman" w:eastAsia="Times New Roman" w:hAnsi="Times New Roman" w:cs="Times New Roman"/>
          <w:b/>
          <w:sz w:val="28"/>
        </w:rPr>
        <w:t xml:space="preserve">A: </w:t>
      </w:r>
    </w:p>
    <w:p w:rsidR="006D23EC" w:rsidRDefault="006D23EC" w:rsidP="005B486E">
      <w:pPr>
        <w:pStyle w:val="Bezodstpw"/>
        <w:spacing w:line="360" w:lineRule="auto"/>
        <w:ind w:right="1132"/>
        <w:jc w:val="both"/>
        <w:rPr>
          <w:lang w:val="pl-PL"/>
        </w:rPr>
      </w:pPr>
      <w:r>
        <w:rPr>
          <w:w w:val="105"/>
          <w:sz w:val="24"/>
          <w:szCs w:val="24"/>
          <w:lang w:val="pl-PL"/>
        </w:rPr>
        <w:t>Poniżej zostały wymienione niektóre zachowania, które osoba z niewydolnością serca może wprowadzić w celu utrzymania zdrowia i dobrego samopoczucia. Proszę wskazać</w:t>
      </w:r>
      <w:r w:rsidR="001311CE">
        <w:rPr>
          <w:w w:val="105"/>
          <w:sz w:val="24"/>
          <w:szCs w:val="24"/>
          <w:lang w:val="pl-PL"/>
        </w:rPr>
        <w:t>,</w:t>
      </w:r>
      <w:r>
        <w:rPr>
          <w:w w:val="105"/>
          <w:sz w:val="24"/>
          <w:szCs w:val="24"/>
          <w:lang w:val="pl-PL"/>
        </w:rPr>
        <w:t xml:space="preserve"> jak </w:t>
      </w:r>
      <w:r w:rsidR="009B4C5D">
        <w:rPr>
          <w:w w:val="105"/>
          <w:sz w:val="24"/>
          <w:szCs w:val="24"/>
          <w:lang w:val="pl-PL"/>
        </w:rPr>
        <w:t xml:space="preserve">często </w:t>
      </w:r>
      <w:r w:rsidRPr="006D23EC">
        <w:rPr>
          <w:lang w:val="pl-PL"/>
        </w:rPr>
        <w:t>wykonuje Pan/Pani te czynności? Prosimy o zakreślenie jednej cyfry przy każdej pozycji.</w:t>
      </w:r>
    </w:p>
    <w:p w:rsidR="00C122D3" w:rsidRPr="00484C2E" w:rsidRDefault="00C122D3" w:rsidP="00C122D3">
      <w:pPr>
        <w:pStyle w:val="Tekstpodstawowy"/>
        <w:rPr>
          <w:lang w:val="pl-PL"/>
        </w:rPr>
      </w:pPr>
    </w:p>
    <w:p w:rsidR="00321BD6" w:rsidRPr="004A65A0" w:rsidRDefault="00C122D3" w:rsidP="00321BD6">
      <w:pPr>
        <w:pStyle w:val="Nagwek1"/>
        <w:ind w:right="56"/>
      </w:pPr>
      <w:r w:rsidRPr="00484C2E">
        <w:rPr>
          <w:sz w:val="20"/>
        </w:rPr>
        <w:t xml:space="preserve">                                                                                                                          </w:t>
      </w:r>
      <w:r w:rsidRPr="003F1DE3">
        <w:rPr>
          <w:sz w:val="20"/>
          <w:szCs w:val="20"/>
        </w:rPr>
        <w:t xml:space="preserve">                        </w:t>
      </w:r>
      <w:r w:rsidR="00321BD6" w:rsidRPr="005B486E">
        <w:t>(</w:t>
      </w:r>
      <w:r w:rsidR="00321BD6" w:rsidRPr="004A65A0">
        <w:rPr>
          <w:sz w:val="22"/>
        </w:rPr>
        <w:t xml:space="preserve">Prosimy o zakreślenie </w:t>
      </w:r>
      <w:r w:rsidR="00321BD6" w:rsidRPr="004A65A0">
        <w:rPr>
          <w:b/>
          <w:sz w:val="22"/>
        </w:rPr>
        <w:t>jednej</w:t>
      </w:r>
      <w:r w:rsidR="00321BD6" w:rsidRPr="004A65A0">
        <w:rPr>
          <w:sz w:val="22"/>
        </w:rPr>
        <w:t xml:space="preserve"> cyfry</w:t>
      </w:r>
      <w:r w:rsidR="00321BD6" w:rsidRPr="004A65A0">
        <w:t xml:space="preserve">) </w:t>
      </w:r>
    </w:p>
    <w:p w:rsidR="00C122D3" w:rsidRPr="006D23EC" w:rsidRDefault="00C122D3" w:rsidP="00321BD6">
      <w:pPr>
        <w:pStyle w:val="Tekstpodstawowy"/>
        <w:rPr>
          <w:lang w:val="pl-PL"/>
        </w:rPr>
      </w:pPr>
    </w:p>
    <w:tbl>
      <w:tblPr>
        <w:tblStyle w:val="TableGrid"/>
        <w:tblW w:w="10622" w:type="dxa"/>
        <w:tblInd w:w="-108" w:type="dxa"/>
        <w:tblBorders>
          <w:insideH w:val="single" w:sz="4" w:space="0" w:color="auto"/>
          <w:insideV w:val="single" w:sz="18" w:space="0" w:color="FFFFFF"/>
        </w:tblBorders>
        <w:tblCellMar>
          <w:top w:w="74" w:type="dxa"/>
          <w:left w:w="108" w:type="dxa"/>
          <w:right w:w="74" w:type="dxa"/>
        </w:tblCellMar>
        <w:tblLook w:val="04A0"/>
      </w:tblPr>
      <w:tblGrid>
        <w:gridCol w:w="5131"/>
        <w:gridCol w:w="1260"/>
        <w:gridCol w:w="540"/>
        <w:gridCol w:w="1530"/>
        <w:gridCol w:w="631"/>
        <w:gridCol w:w="1530"/>
      </w:tblGrid>
      <w:tr w:rsidR="00C122D3" w:rsidTr="005D50E6">
        <w:trPr>
          <w:trHeight w:val="442"/>
        </w:trPr>
        <w:tc>
          <w:tcPr>
            <w:tcW w:w="5131" w:type="dxa"/>
            <w:shd w:val="clear" w:color="auto" w:fill="F2F2F2"/>
          </w:tcPr>
          <w:p w:rsidR="00C122D3" w:rsidRDefault="00C122D3" w:rsidP="00C122D3">
            <w:pPr>
              <w:pStyle w:val="Bezodstpw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shd w:val="clear" w:color="auto" w:fill="F2F2F2"/>
          </w:tcPr>
          <w:p w:rsidR="00C122D3" w:rsidRDefault="00C122D3" w:rsidP="00321BD6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Nigdy</w:t>
            </w:r>
          </w:p>
        </w:tc>
        <w:tc>
          <w:tcPr>
            <w:tcW w:w="540" w:type="dxa"/>
            <w:shd w:val="clear" w:color="auto" w:fill="F2F2F2"/>
          </w:tcPr>
          <w:p w:rsidR="00C122D3" w:rsidRDefault="00C122D3" w:rsidP="00321BD6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30" w:type="dxa"/>
            <w:shd w:val="clear" w:color="auto" w:fill="F2F2F2"/>
          </w:tcPr>
          <w:p w:rsidR="00C122D3" w:rsidRDefault="007F1342" w:rsidP="00321BD6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631" w:type="dxa"/>
            <w:shd w:val="clear" w:color="auto" w:fill="F2F2F2"/>
          </w:tcPr>
          <w:p w:rsidR="00C122D3" w:rsidRDefault="00C122D3" w:rsidP="00321BD6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30" w:type="dxa"/>
            <w:shd w:val="clear" w:color="auto" w:fill="F2F2F2"/>
          </w:tcPr>
          <w:p w:rsidR="00C122D3" w:rsidRDefault="00C122D3" w:rsidP="00321BD6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Zawsze</w:t>
            </w:r>
          </w:p>
        </w:tc>
      </w:tr>
      <w:tr w:rsidR="00553C71" w:rsidTr="005D50E6">
        <w:trPr>
          <w:trHeight w:val="701"/>
        </w:trPr>
        <w:tc>
          <w:tcPr>
            <w:tcW w:w="5131" w:type="dxa"/>
            <w:shd w:val="clear" w:color="auto" w:fill="CCCCCC"/>
          </w:tcPr>
          <w:p w:rsidR="00553C71" w:rsidRPr="006F0ECE" w:rsidRDefault="00621798" w:rsidP="00321BD6">
            <w:pPr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F0ECE">
              <w:rPr>
                <w:rFonts w:ascii="Times New Roman" w:eastAsia="Times New Roman" w:hAnsi="Times New Roman" w:cs="Times New Roman"/>
              </w:rPr>
              <w:t>1.</w:t>
            </w:r>
            <w:r w:rsidRPr="006F0ECE">
              <w:rPr>
                <w:rFonts w:ascii="Times New Roman" w:eastAsia="Arial" w:hAnsi="Times New Roman" w:cs="Times New Roman"/>
              </w:rPr>
              <w:t xml:space="preserve"> </w:t>
            </w:r>
            <w:r w:rsidR="00C122D3" w:rsidRPr="006F0ECE">
              <w:rPr>
                <w:rFonts w:ascii="Times New Roman" w:hAnsi="Times New Roman" w:cs="Times New Roman"/>
              </w:rPr>
              <w:t>Unikanie zachorowania (np. mycie rąk)</w:t>
            </w:r>
            <w:r w:rsidR="00B75ADA" w:rsidRPr="006F0EC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60" w:type="dxa"/>
            <w:shd w:val="clear" w:color="auto" w:fill="CCCCCC"/>
          </w:tcPr>
          <w:p w:rsidR="00553C71" w:rsidRDefault="00621798" w:rsidP="00321BD6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540" w:type="dxa"/>
            <w:shd w:val="clear" w:color="auto" w:fill="CCCCCC"/>
          </w:tcPr>
          <w:p w:rsidR="00553C71" w:rsidRDefault="00621798" w:rsidP="00321BD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530" w:type="dxa"/>
            <w:shd w:val="clear" w:color="auto" w:fill="CCCCCC"/>
          </w:tcPr>
          <w:p w:rsidR="00553C71" w:rsidRDefault="00621798" w:rsidP="00321BD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631" w:type="dxa"/>
            <w:shd w:val="clear" w:color="auto" w:fill="CCCCCC"/>
          </w:tcPr>
          <w:p w:rsidR="00553C71" w:rsidRDefault="00621798" w:rsidP="00321BD6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1530" w:type="dxa"/>
            <w:shd w:val="clear" w:color="auto" w:fill="CCCCCC"/>
          </w:tcPr>
          <w:p w:rsidR="00553C71" w:rsidRDefault="00621798" w:rsidP="00321BD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</w:tr>
      <w:tr w:rsidR="00553C71" w:rsidTr="005D50E6">
        <w:trPr>
          <w:trHeight w:val="764"/>
        </w:trPr>
        <w:tc>
          <w:tcPr>
            <w:tcW w:w="5131" w:type="dxa"/>
            <w:shd w:val="clear" w:color="auto" w:fill="F2F2F2"/>
          </w:tcPr>
          <w:p w:rsidR="00553C71" w:rsidRPr="006F0ECE" w:rsidRDefault="00621798" w:rsidP="00321BD6">
            <w:pPr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F0ECE">
              <w:rPr>
                <w:rFonts w:ascii="Times New Roman" w:eastAsia="Times New Roman" w:hAnsi="Times New Roman" w:cs="Times New Roman"/>
              </w:rPr>
              <w:t>2.</w:t>
            </w:r>
            <w:r w:rsidRPr="006F0ECE">
              <w:rPr>
                <w:rFonts w:ascii="Times New Roman" w:eastAsia="Arial" w:hAnsi="Times New Roman" w:cs="Times New Roman"/>
              </w:rPr>
              <w:t xml:space="preserve"> </w:t>
            </w:r>
            <w:r w:rsidR="00C122D3" w:rsidRPr="006F0ECE">
              <w:rPr>
                <w:rFonts w:ascii="Times New Roman" w:hAnsi="Times New Roman" w:cs="Times New Roman"/>
              </w:rPr>
              <w:t>Podejmowanie dowolnej aktywności fizycznej (np. szybki spacer, pójście na zakupy, wejście po schodach</w:t>
            </w:r>
            <w:r w:rsidR="00B75ADA" w:rsidRPr="006F0ECE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1260" w:type="dxa"/>
            <w:shd w:val="clear" w:color="auto" w:fill="F2F2F2"/>
          </w:tcPr>
          <w:p w:rsidR="00553C71" w:rsidRDefault="00621798" w:rsidP="00321BD6">
            <w:pPr>
              <w:tabs>
                <w:tab w:val="center" w:pos="613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540" w:type="dxa"/>
            <w:shd w:val="clear" w:color="auto" w:fill="F2F2F2"/>
          </w:tcPr>
          <w:p w:rsidR="00553C71" w:rsidRDefault="00621798" w:rsidP="00321BD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530" w:type="dxa"/>
            <w:shd w:val="clear" w:color="auto" w:fill="F2F2F2"/>
          </w:tcPr>
          <w:p w:rsidR="00553C71" w:rsidRDefault="00621798" w:rsidP="00321BD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631" w:type="dxa"/>
            <w:shd w:val="clear" w:color="auto" w:fill="F2F2F2"/>
          </w:tcPr>
          <w:p w:rsidR="00553C71" w:rsidRDefault="00621798" w:rsidP="00321BD6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1530" w:type="dxa"/>
            <w:shd w:val="clear" w:color="auto" w:fill="F2F2F2"/>
          </w:tcPr>
          <w:p w:rsidR="00553C71" w:rsidRDefault="00621798" w:rsidP="00321BD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</w:tr>
      <w:tr w:rsidR="00553C71" w:rsidTr="005D50E6">
        <w:trPr>
          <w:trHeight w:val="465"/>
        </w:trPr>
        <w:tc>
          <w:tcPr>
            <w:tcW w:w="5131" w:type="dxa"/>
            <w:shd w:val="clear" w:color="auto" w:fill="CCCCCC"/>
          </w:tcPr>
          <w:p w:rsidR="00553C71" w:rsidRPr="006F0ECE" w:rsidRDefault="00621798" w:rsidP="00321BD6">
            <w:pPr>
              <w:jc w:val="center"/>
              <w:rPr>
                <w:rFonts w:ascii="Times New Roman" w:hAnsi="Times New Roman" w:cs="Times New Roman"/>
              </w:rPr>
            </w:pPr>
            <w:r w:rsidRPr="006F0ECE">
              <w:rPr>
                <w:rFonts w:ascii="Times New Roman" w:eastAsia="Times New Roman" w:hAnsi="Times New Roman" w:cs="Times New Roman"/>
              </w:rPr>
              <w:t>3</w:t>
            </w:r>
            <w:r w:rsidR="009B4C5D">
              <w:rPr>
                <w:rFonts w:ascii="Times New Roman" w:eastAsia="Times New Roman" w:hAnsi="Times New Roman" w:cs="Times New Roman"/>
              </w:rPr>
              <w:t>.</w:t>
            </w:r>
            <w:r w:rsidR="00C122D3" w:rsidRPr="006F0ECE">
              <w:rPr>
                <w:rFonts w:ascii="Times New Roman" w:eastAsia="Times New Roman" w:hAnsi="Times New Roman" w:cs="Times New Roman"/>
              </w:rPr>
              <w:t xml:space="preserve"> </w:t>
            </w:r>
            <w:r w:rsidR="00C122D3" w:rsidRPr="006F0ECE">
              <w:rPr>
                <w:rFonts w:ascii="Times New Roman" w:hAnsi="Times New Roman" w:cs="Times New Roman"/>
              </w:rPr>
              <w:t>Stosowanie diety o niskiej zawartości soli</w:t>
            </w:r>
            <w:r w:rsidR="00B75ADA" w:rsidRPr="006F0EC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60" w:type="dxa"/>
            <w:shd w:val="clear" w:color="auto" w:fill="CCCCCC"/>
          </w:tcPr>
          <w:p w:rsidR="00553C71" w:rsidRDefault="00621798" w:rsidP="00321BD6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540" w:type="dxa"/>
            <w:shd w:val="clear" w:color="auto" w:fill="CCCCCC"/>
          </w:tcPr>
          <w:p w:rsidR="00553C71" w:rsidRDefault="00621798" w:rsidP="00321BD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530" w:type="dxa"/>
            <w:shd w:val="clear" w:color="auto" w:fill="CCCCCC"/>
          </w:tcPr>
          <w:p w:rsidR="00553C71" w:rsidRDefault="00621798" w:rsidP="00321BD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631" w:type="dxa"/>
            <w:shd w:val="clear" w:color="auto" w:fill="CCCCCC"/>
          </w:tcPr>
          <w:p w:rsidR="00553C71" w:rsidRDefault="00621798" w:rsidP="00321BD6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1530" w:type="dxa"/>
            <w:shd w:val="clear" w:color="auto" w:fill="CCCCCC"/>
          </w:tcPr>
          <w:p w:rsidR="00553C71" w:rsidRDefault="00621798" w:rsidP="00321BD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</w:tr>
      <w:tr w:rsidR="00553C71" w:rsidRPr="00B75ADA" w:rsidTr="005D50E6">
        <w:trPr>
          <w:trHeight w:val="763"/>
        </w:trPr>
        <w:tc>
          <w:tcPr>
            <w:tcW w:w="5131" w:type="dxa"/>
            <w:shd w:val="clear" w:color="auto" w:fill="F2F2F2"/>
          </w:tcPr>
          <w:p w:rsidR="00553C71" w:rsidRPr="006F0ECE" w:rsidRDefault="00621798" w:rsidP="00321BD6">
            <w:pPr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F0ECE">
              <w:rPr>
                <w:rFonts w:ascii="Times New Roman" w:eastAsia="Times New Roman" w:hAnsi="Times New Roman" w:cs="Times New Roman"/>
              </w:rPr>
              <w:t>4.</w:t>
            </w:r>
            <w:r w:rsidRPr="006F0ECE">
              <w:rPr>
                <w:rFonts w:ascii="Times New Roman" w:eastAsia="Arial" w:hAnsi="Times New Roman" w:cs="Times New Roman"/>
              </w:rPr>
              <w:t xml:space="preserve"> </w:t>
            </w:r>
            <w:r w:rsidR="00B75ADA" w:rsidRPr="006F0ECE">
              <w:rPr>
                <w:rFonts w:ascii="Times New Roman" w:eastAsia="Times New Roman" w:hAnsi="Times New Roman" w:cs="Times New Roman"/>
              </w:rPr>
              <w:t>Przestrzeganie terminów wizyt kontrolnych?</w:t>
            </w:r>
          </w:p>
        </w:tc>
        <w:tc>
          <w:tcPr>
            <w:tcW w:w="1260" w:type="dxa"/>
            <w:shd w:val="clear" w:color="auto" w:fill="F2F2F2"/>
          </w:tcPr>
          <w:p w:rsidR="00553C71" w:rsidRPr="00B75ADA" w:rsidRDefault="00621798" w:rsidP="00321BD6">
            <w:pPr>
              <w:ind w:right="35"/>
              <w:jc w:val="center"/>
            </w:pPr>
            <w:r w:rsidRPr="00B75ADA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540" w:type="dxa"/>
            <w:shd w:val="clear" w:color="auto" w:fill="F2F2F2"/>
          </w:tcPr>
          <w:p w:rsidR="00553C71" w:rsidRPr="00B75ADA" w:rsidRDefault="00621798" w:rsidP="00321BD6">
            <w:pPr>
              <w:ind w:right="34"/>
              <w:jc w:val="center"/>
            </w:pPr>
            <w:r w:rsidRPr="00B75ADA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530" w:type="dxa"/>
            <w:shd w:val="clear" w:color="auto" w:fill="F2F2F2"/>
          </w:tcPr>
          <w:p w:rsidR="00553C71" w:rsidRPr="00B75ADA" w:rsidRDefault="00621798" w:rsidP="00321BD6">
            <w:pPr>
              <w:ind w:right="36"/>
              <w:jc w:val="center"/>
            </w:pPr>
            <w:r w:rsidRPr="00B75ADA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631" w:type="dxa"/>
            <w:shd w:val="clear" w:color="auto" w:fill="F2F2F2"/>
          </w:tcPr>
          <w:p w:rsidR="00553C71" w:rsidRPr="00B75ADA" w:rsidRDefault="00621798" w:rsidP="00321BD6">
            <w:pPr>
              <w:ind w:right="35"/>
              <w:jc w:val="center"/>
            </w:pPr>
            <w:r w:rsidRPr="00B75ADA"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1530" w:type="dxa"/>
            <w:shd w:val="clear" w:color="auto" w:fill="F2F2F2"/>
          </w:tcPr>
          <w:p w:rsidR="00553C71" w:rsidRPr="00B75ADA" w:rsidRDefault="00621798" w:rsidP="00321BD6">
            <w:pPr>
              <w:ind w:right="36"/>
              <w:jc w:val="center"/>
            </w:pPr>
            <w:r w:rsidRPr="00B75ADA"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</w:tr>
      <w:tr w:rsidR="00553C71" w:rsidRPr="00B75ADA" w:rsidTr="005D50E6">
        <w:trPr>
          <w:trHeight w:val="761"/>
        </w:trPr>
        <w:tc>
          <w:tcPr>
            <w:tcW w:w="5131" w:type="dxa"/>
            <w:shd w:val="clear" w:color="auto" w:fill="CCCCCC"/>
          </w:tcPr>
          <w:p w:rsidR="00553C71" w:rsidRPr="006F0ECE" w:rsidRDefault="00621798" w:rsidP="00321BD6">
            <w:pPr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F0ECE">
              <w:rPr>
                <w:rFonts w:ascii="Times New Roman" w:eastAsia="Times New Roman" w:hAnsi="Times New Roman" w:cs="Times New Roman"/>
              </w:rPr>
              <w:t>5.</w:t>
            </w:r>
            <w:r w:rsidRPr="006F0ECE">
              <w:rPr>
                <w:rFonts w:ascii="Times New Roman" w:eastAsia="Arial" w:hAnsi="Times New Roman" w:cs="Times New Roman"/>
              </w:rPr>
              <w:t xml:space="preserve"> </w:t>
            </w:r>
            <w:r w:rsidR="00B75ADA" w:rsidRPr="006F0ECE">
              <w:rPr>
                <w:rFonts w:ascii="Times New Roman" w:eastAsia="Times New Roman" w:hAnsi="Times New Roman" w:cs="Times New Roman"/>
              </w:rPr>
              <w:t>Przyjmowanie leków zgodnie ze zleceniem lekarskim bez pomijania dawek?</w:t>
            </w:r>
          </w:p>
        </w:tc>
        <w:tc>
          <w:tcPr>
            <w:tcW w:w="1260" w:type="dxa"/>
            <w:shd w:val="clear" w:color="auto" w:fill="CCCCCC"/>
          </w:tcPr>
          <w:p w:rsidR="00553C71" w:rsidRPr="00B75ADA" w:rsidRDefault="00621798" w:rsidP="00321BD6">
            <w:pPr>
              <w:ind w:right="35"/>
              <w:jc w:val="center"/>
            </w:pPr>
            <w:r w:rsidRPr="00B75ADA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540" w:type="dxa"/>
            <w:shd w:val="clear" w:color="auto" w:fill="CCCCCC"/>
          </w:tcPr>
          <w:p w:rsidR="00553C71" w:rsidRPr="00B75ADA" w:rsidRDefault="00621798" w:rsidP="00321BD6">
            <w:pPr>
              <w:ind w:right="34"/>
              <w:jc w:val="center"/>
            </w:pPr>
            <w:r w:rsidRPr="00B75ADA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530" w:type="dxa"/>
            <w:shd w:val="clear" w:color="auto" w:fill="CCCCCC"/>
          </w:tcPr>
          <w:p w:rsidR="00553C71" w:rsidRPr="00B75ADA" w:rsidRDefault="00621798" w:rsidP="00321BD6">
            <w:pPr>
              <w:ind w:right="36"/>
              <w:jc w:val="center"/>
            </w:pPr>
            <w:r w:rsidRPr="00B75ADA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631" w:type="dxa"/>
            <w:shd w:val="clear" w:color="auto" w:fill="CCCCCC"/>
          </w:tcPr>
          <w:p w:rsidR="00553C71" w:rsidRPr="00B75ADA" w:rsidRDefault="00621798" w:rsidP="00321BD6">
            <w:pPr>
              <w:ind w:right="35"/>
              <w:jc w:val="center"/>
            </w:pPr>
            <w:r w:rsidRPr="00B75ADA"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1530" w:type="dxa"/>
            <w:shd w:val="clear" w:color="auto" w:fill="CCCCCC"/>
          </w:tcPr>
          <w:p w:rsidR="00553C71" w:rsidRPr="00B75ADA" w:rsidRDefault="00621798" w:rsidP="00321BD6">
            <w:pPr>
              <w:ind w:right="36"/>
              <w:jc w:val="center"/>
            </w:pPr>
            <w:r w:rsidRPr="00B75ADA"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</w:tr>
      <w:tr w:rsidR="00553C71" w:rsidTr="005D50E6">
        <w:trPr>
          <w:trHeight w:val="465"/>
        </w:trPr>
        <w:tc>
          <w:tcPr>
            <w:tcW w:w="5131" w:type="dxa"/>
            <w:shd w:val="clear" w:color="auto" w:fill="F2F2F2"/>
          </w:tcPr>
          <w:p w:rsidR="00553C71" w:rsidRPr="006F0ECE" w:rsidRDefault="00621798" w:rsidP="00321BD6">
            <w:pPr>
              <w:jc w:val="center"/>
              <w:rPr>
                <w:rFonts w:ascii="Times New Roman" w:hAnsi="Times New Roman" w:cs="Times New Roman"/>
              </w:rPr>
            </w:pPr>
            <w:r w:rsidRPr="006F0ECE">
              <w:rPr>
                <w:rFonts w:ascii="Times New Roman" w:eastAsia="Times New Roman" w:hAnsi="Times New Roman" w:cs="Times New Roman"/>
              </w:rPr>
              <w:t>6.</w:t>
            </w:r>
            <w:r w:rsidR="00B75ADA" w:rsidRPr="006F0ECE">
              <w:rPr>
                <w:rFonts w:ascii="Times New Roman" w:eastAsia="Times New Roman" w:hAnsi="Times New Roman" w:cs="Times New Roman"/>
              </w:rPr>
              <w:t>Zamawianie potraw o niskiej zawartości soli, podczas jedzenia poza domem?</w:t>
            </w:r>
          </w:p>
        </w:tc>
        <w:tc>
          <w:tcPr>
            <w:tcW w:w="1260" w:type="dxa"/>
            <w:shd w:val="clear" w:color="auto" w:fill="F2F2F2"/>
          </w:tcPr>
          <w:p w:rsidR="00553C71" w:rsidRDefault="00621798" w:rsidP="00321BD6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540" w:type="dxa"/>
            <w:shd w:val="clear" w:color="auto" w:fill="F2F2F2"/>
          </w:tcPr>
          <w:p w:rsidR="00553C71" w:rsidRDefault="00621798" w:rsidP="00321BD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530" w:type="dxa"/>
            <w:shd w:val="clear" w:color="auto" w:fill="F2F2F2"/>
          </w:tcPr>
          <w:p w:rsidR="00553C71" w:rsidRDefault="00621798" w:rsidP="00321BD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631" w:type="dxa"/>
            <w:shd w:val="clear" w:color="auto" w:fill="F2F2F2"/>
          </w:tcPr>
          <w:p w:rsidR="00553C71" w:rsidRDefault="00621798" w:rsidP="00321BD6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1530" w:type="dxa"/>
            <w:shd w:val="clear" w:color="auto" w:fill="F2F2F2"/>
          </w:tcPr>
          <w:p w:rsidR="00553C71" w:rsidRDefault="00621798" w:rsidP="00321BD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bookmarkStart w:id="3" w:name="_GoBack"/>
        <w:bookmarkEnd w:id="3"/>
      </w:tr>
      <w:tr w:rsidR="00553C71" w:rsidRPr="00B75ADA" w:rsidTr="005D50E6">
        <w:trPr>
          <w:trHeight w:val="463"/>
        </w:trPr>
        <w:tc>
          <w:tcPr>
            <w:tcW w:w="5131" w:type="dxa"/>
            <w:shd w:val="clear" w:color="auto" w:fill="CCCCCC"/>
          </w:tcPr>
          <w:p w:rsidR="00553C71" w:rsidRPr="006F0ECE" w:rsidRDefault="00621798" w:rsidP="00321BD6">
            <w:pPr>
              <w:jc w:val="center"/>
              <w:rPr>
                <w:rFonts w:ascii="Times New Roman" w:hAnsi="Times New Roman" w:cs="Times New Roman"/>
              </w:rPr>
            </w:pPr>
            <w:r w:rsidRPr="006F0ECE">
              <w:rPr>
                <w:rFonts w:ascii="Times New Roman" w:eastAsia="Times New Roman" w:hAnsi="Times New Roman" w:cs="Times New Roman"/>
              </w:rPr>
              <w:t>7.</w:t>
            </w:r>
            <w:r w:rsidRPr="006F0ECE">
              <w:rPr>
                <w:rFonts w:ascii="Times New Roman" w:eastAsia="Arial" w:hAnsi="Times New Roman" w:cs="Times New Roman"/>
              </w:rPr>
              <w:t xml:space="preserve"> </w:t>
            </w:r>
            <w:r w:rsidR="00B75ADA" w:rsidRPr="006F0ECE">
              <w:rPr>
                <w:rFonts w:ascii="Times New Roman" w:eastAsia="Arial" w:hAnsi="Times New Roman" w:cs="Times New Roman"/>
              </w:rPr>
              <w:t>Poddawanie się corocznym szczepieniom przeciwko grypie?</w:t>
            </w:r>
          </w:p>
        </w:tc>
        <w:tc>
          <w:tcPr>
            <w:tcW w:w="1260" w:type="dxa"/>
            <w:shd w:val="clear" w:color="auto" w:fill="CCCCCC"/>
          </w:tcPr>
          <w:p w:rsidR="00553C71" w:rsidRPr="00B75ADA" w:rsidRDefault="00621798" w:rsidP="00321BD6">
            <w:pPr>
              <w:ind w:right="35"/>
              <w:jc w:val="center"/>
              <w:rPr>
                <w:lang w:val="en-AU"/>
              </w:rPr>
            </w:pPr>
            <w:r w:rsidRPr="00B75ADA">
              <w:rPr>
                <w:rFonts w:ascii="Times New Roman" w:eastAsia="Times New Roman" w:hAnsi="Times New Roman" w:cs="Times New Roman"/>
                <w:sz w:val="26"/>
                <w:lang w:val="en-AU"/>
              </w:rPr>
              <w:t>1</w:t>
            </w:r>
          </w:p>
        </w:tc>
        <w:tc>
          <w:tcPr>
            <w:tcW w:w="540" w:type="dxa"/>
            <w:shd w:val="clear" w:color="auto" w:fill="CCCCCC"/>
          </w:tcPr>
          <w:p w:rsidR="00553C71" w:rsidRPr="00B75ADA" w:rsidRDefault="00621798" w:rsidP="00321BD6">
            <w:pPr>
              <w:ind w:right="34"/>
              <w:jc w:val="center"/>
              <w:rPr>
                <w:lang w:val="en-AU"/>
              </w:rPr>
            </w:pPr>
            <w:r w:rsidRPr="00B75ADA">
              <w:rPr>
                <w:rFonts w:ascii="Times New Roman" w:eastAsia="Times New Roman" w:hAnsi="Times New Roman" w:cs="Times New Roman"/>
                <w:sz w:val="26"/>
                <w:lang w:val="en-AU"/>
              </w:rPr>
              <w:t>2</w:t>
            </w:r>
          </w:p>
        </w:tc>
        <w:tc>
          <w:tcPr>
            <w:tcW w:w="1530" w:type="dxa"/>
            <w:shd w:val="clear" w:color="auto" w:fill="CCCCCC"/>
          </w:tcPr>
          <w:p w:rsidR="00553C71" w:rsidRPr="00B75ADA" w:rsidRDefault="00621798" w:rsidP="00321BD6">
            <w:pPr>
              <w:ind w:right="36"/>
              <w:jc w:val="center"/>
              <w:rPr>
                <w:lang w:val="en-AU"/>
              </w:rPr>
            </w:pPr>
            <w:r w:rsidRPr="00B75ADA">
              <w:rPr>
                <w:rFonts w:ascii="Times New Roman" w:eastAsia="Times New Roman" w:hAnsi="Times New Roman" w:cs="Times New Roman"/>
                <w:sz w:val="26"/>
                <w:lang w:val="en-AU"/>
              </w:rPr>
              <w:t>3</w:t>
            </w:r>
          </w:p>
        </w:tc>
        <w:tc>
          <w:tcPr>
            <w:tcW w:w="631" w:type="dxa"/>
            <w:shd w:val="clear" w:color="auto" w:fill="CCCCCC"/>
          </w:tcPr>
          <w:p w:rsidR="00553C71" w:rsidRPr="00B75ADA" w:rsidRDefault="00621798" w:rsidP="00321BD6">
            <w:pPr>
              <w:ind w:right="35"/>
              <w:jc w:val="center"/>
              <w:rPr>
                <w:lang w:val="en-AU"/>
              </w:rPr>
            </w:pPr>
            <w:r w:rsidRPr="00B75ADA">
              <w:rPr>
                <w:rFonts w:ascii="Times New Roman" w:eastAsia="Times New Roman" w:hAnsi="Times New Roman" w:cs="Times New Roman"/>
                <w:sz w:val="26"/>
                <w:lang w:val="en-AU"/>
              </w:rPr>
              <w:t>4</w:t>
            </w:r>
          </w:p>
        </w:tc>
        <w:tc>
          <w:tcPr>
            <w:tcW w:w="1530" w:type="dxa"/>
            <w:shd w:val="clear" w:color="auto" w:fill="CCCCCC"/>
          </w:tcPr>
          <w:p w:rsidR="00553C71" w:rsidRPr="00B75ADA" w:rsidRDefault="00621798" w:rsidP="00321BD6">
            <w:pPr>
              <w:ind w:right="36"/>
              <w:jc w:val="center"/>
              <w:rPr>
                <w:lang w:val="en-AU"/>
              </w:rPr>
            </w:pPr>
            <w:r w:rsidRPr="00B75ADA">
              <w:rPr>
                <w:rFonts w:ascii="Times New Roman" w:eastAsia="Times New Roman" w:hAnsi="Times New Roman" w:cs="Times New Roman"/>
                <w:sz w:val="26"/>
                <w:lang w:val="en-AU"/>
              </w:rPr>
              <w:t>5</w:t>
            </w:r>
          </w:p>
        </w:tc>
      </w:tr>
      <w:tr w:rsidR="00553C71" w:rsidRPr="00B75ADA" w:rsidTr="005D50E6">
        <w:trPr>
          <w:trHeight w:val="764"/>
        </w:trPr>
        <w:tc>
          <w:tcPr>
            <w:tcW w:w="5131" w:type="dxa"/>
            <w:shd w:val="clear" w:color="auto" w:fill="F2F2F2"/>
          </w:tcPr>
          <w:p w:rsidR="00553C71" w:rsidRPr="006F0ECE" w:rsidRDefault="00621798" w:rsidP="00563025">
            <w:pPr>
              <w:ind w:left="360" w:hanging="360"/>
              <w:jc w:val="center"/>
              <w:rPr>
                <w:rFonts w:ascii="Times New Roman" w:eastAsia="Arial" w:hAnsi="Times New Roman" w:cs="Times New Roman"/>
              </w:rPr>
            </w:pPr>
            <w:r w:rsidRPr="006F0ECE">
              <w:rPr>
                <w:rFonts w:ascii="Times New Roman" w:eastAsia="Times New Roman" w:hAnsi="Times New Roman" w:cs="Times New Roman"/>
              </w:rPr>
              <w:t>8.</w:t>
            </w:r>
            <w:r w:rsidR="006F0ECE" w:rsidRPr="006F0ECE">
              <w:rPr>
                <w:rFonts w:ascii="Times New Roman" w:eastAsia="Times New Roman" w:hAnsi="Times New Roman" w:cs="Times New Roman"/>
              </w:rPr>
              <w:t xml:space="preserve"> </w:t>
            </w:r>
            <w:r w:rsidR="00563025">
              <w:rPr>
                <w:rFonts w:ascii="Times New Roman" w:hAnsi="Times New Roman" w:cs="Times New Roman"/>
              </w:rPr>
              <w:t>W</w:t>
            </w:r>
            <w:r w:rsidR="006F0ECE" w:rsidRPr="006F0ECE">
              <w:rPr>
                <w:rFonts w:ascii="Times New Roman" w:hAnsi="Times New Roman" w:cs="Times New Roman"/>
              </w:rPr>
              <w:t xml:space="preserve">ybieranie potraw o niskiej zawartości soli </w:t>
            </w:r>
            <w:r w:rsidR="00B75ADA" w:rsidRPr="006F0ECE">
              <w:rPr>
                <w:rFonts w:ascii="Times New Roman" w:eastAsia="Arial" w:hAnsi="Times New Roman" w:cs="Times New Roman"/>
              </w:rPr>
              <w:t>podczas wizyt u przyjació</w:t>
            </w:r>
            <w:r w:rsidR="006F0ECE" w:rsidRPr="006F0ECE">
              <w:rPr>
                <w:rFonts w:ascii="Times New Roman" w:eastAsia="Arial" w:hAnsi="Times New Roman" w:cs="Times New Roman"/>
              </w:rPr>
              <w:t>ł</w:t>
            </w:r>
            <w:r w:rsidR="00B75ADA" w:rsidRPr="006F0ECE">
              <w:rPr>
                <w:rFonts w:ascii="Times New Roman" w:eastAsia="Arial" w:hAnsi="Times New Roman" w:cs="Times New Roman"/>
              </w:rPr>
              <w:t xml:space="preserve"> </w:t>
            </w:r>
            <w:r w:rsidR="006F0ECE" w:rsidRPr="006F0ECE">
              <w:rPr>
                <w:rFonts w:ascii="Times New Roman" w:eastAsia="Arial" w:hAnsi="Times New Roman" w:cs="Times New Roman"/>
              </w:rPr>
              <w:t>i</w:t>
            </w:r>
            <w:r w:rsidR="00B75ADA" w:rsidRPr="006F0ECE">
              <w:rPr>
                <w:rFonts w:ascii="Times New Roman" w:eastAsia="Arial" w:hAnsi="Times New Roman" w:cs="Times New Roman"/>
              </w:rPr>
              <w:t xml:space="preserve"> rodziny?</w:t>
            </w:r>
          </w:p>
        </w:tc>
        <w:tc>
          <w:tcPr>
            <w:tcW w:w="1260" w:type="dxa"/>
            <w:shd w:val="clear" w:color="auto" w:fill="F2F2F2"/>
          </w:tcPr>
          <w:p w:rsidR="00553C71" w:rsidRPr="00B75ADA" w:rsidRDefault="00621798" w:rsidP="00321BD6">
            <w:pPr>
              <w:ind w:right="35"/>
              <w:jc w:val="center"/>
              <w:rPr>
                <w:lang w:val="en-AU"/>
              </w:rPr>
            </w:pPr>
            <w:r w:rsidRPr="00B75ADA">
              <w:rPr>
                <w:rFonts w:ascii="Times New Roman" w:eastAsia="Times New Roman" w:hAnsi="Times New Roman" w:cs="Times New Roman"/>
                <w:sz w:val="26"/>
                <w:lang w:val="en-AU"/>
              </w:rPr>
              <w:t>1</w:t>
            </w:r>
          </w:p>
        </w:tc>
        <w:tc>
          <w:tcPr>
            <w:tcW w:w="540" w:type="dxa"/>
            <w:shd w:val="clear" w:color="auto" w:fill="F2F2F2"/>
          </w:tcPr>
          <w:p w:rsidR="00553C71" w:rsidRPr="00B75ADA" w:rsidRDefault="00621798" w:rsidP="00321BD6">
            <w:pPr>
              <w:ind w:right="34"/>
              <w:jc w:val="center"/>
              <w:rPr>
                <w:lang w:val="en-AU"/>
              </w:rPr>
            </w:pPr>
            <w:r w:rsidRPr="00B75ADA">
              <w:rPr>
                <w:rFonts w:ascii="Times New Roman" w:eastAsia="Times New Roman" w:hAnsi="Times New Roman" w:cs="Times New Roman"/>
                <w:sz w:val="26"/>
                <w:lang w:val="en-AU"/>
              </w:rPr>
              <w:t>2</w:t>
            </w:r>
          </w:p>
        </w:tc>
        <w:tc>
          <w:tcPr>
            <w:tcW w:w="1530" w:type="dxa"/>
            <w:shd w:val="clear" w:color="auto" w:fill="F2F2F2"/>
          </w:tcPr>
          <w:p w:rsidR="00553C71" w:rsidRPr="00B75ADA" w:rsidRDefault="00621798" w:rsidP="00321BD6">
            <w:pPr>
              <w:ind w:right="36"/>
              <w:jc w:val="center"/>
              <w:rPr>
                <w:lang w:val="en-AU"/>
              </w:rPr>
            </w:pPr>
            <w:r w:rsidRPr="00B75ADA">
              <w:rPr>
                <w:rFonts w:ascii="Times New Roman" w:eastAsia="Times New Roman" w:hAnsi="Times New Roman" w:cs="Times New Roman"/>
                <w:sz w:val="26"/>
                <w:lang w:val="en-AU"/>
              </w:rPr>
              <w:t>3</w:t>
            </w:r>
          </w:p>
        </w:tc>
        <w:tc>
          <w:tcPr>
            <w:tcW w:w="631" w:type="dxa"/>
            <w:shd w:val="clear" w:color="auto" w:fill="F2F2F2"/>
          </w:tcPr>
          <w:p w:rsidR="00553C71" w:rsidRPr="00B75ADA" w:rsidRDefault="00621798" w:rsidP="00321BD6">
            <w:pPr>
              <w:ind w:right="35"/>
              <w:jc w:val="center"/>
              <w:rPr>
                <w:lang w:val="en-AU"/>
              </w:rPr>
            </w:pPr>
            <w:r w:rsidRPr="00B75ADA">
              <w:rPr>
                <w:rFonts w:ascii="Times New Roman" w:eastAsia="Times New Roman" w:hAnsi="Times New Roman" w:cs="Times New Roman"/>
                <w:sz w:val="26"/>
                <w:lang w:val="en-AU"/>
              </w:rPr>
              <w:t>4</w:t>
            </w:r>
          </w:p>
        </w:tc>
        <w:tc>
          <w:tcPr>
            <w:tcW w:w="1530" w:type="dxa"/>
            <w:shd w:val="clear" w:color="auto" w:fill="F2F2F2"/>
          </w:tcPr>
          <w:p w:rsidR="00553C71" w:rsidRPr="00B75ADA" w:rsidRDefault="00621798" w:rsidP="00321BD6">
            <w:pPr>
              <w:ind w:right="36"/>
              <w:jc w:val="center"/>
              <w:rPr>
                <w:lang w:val="en-AU"/>
              </w:rPr>
            </w:pPr>
            <w:r w:rsidRPr="00B75ADA">
              <w:rPr>
                <w:rFonts w:ascii="Times New Roman" w:eastAsia="Times New Roman" w:hAnsi="Times New Roman" w:cs="Times New Roman"/>
                <w:sz w:val="26"/>
                <w:lang w:val="en-AU"/>
              </w:rPr>
              <w:t>5</w:t>
            </w:r>
          </w:p>
        </w:tc>
      </w:tr>
      <w:tr w:rsidR="00553C71" w:rsidTr="005D50E6">
        <w:trPr>
          <w:trHeight w:val="763"/>
        </w:trPr>
        <w:tc>
          <w:tcPr>
            <w:tcW w:w="5131" w:type="dxa"/>
            <w:shd w:val="clear" w:color="auto" w:fill="CCCCCC"/>
          </w:tcPr>
          <w:p w:rsidR="00553C71" w:rsidRPr="006F0ECE" w:rsidRDefault="00621798" w:rsidP="00321BD6">
            <w:pPr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F0ECE">
              <w:rPr>
                <w:rFonts w:ascii="Times New Roman" w:eastAsia="Times New Roman" w:hAnsi="Times New Roman" w:cs="Times New Roman"/>
              </w:rPr>
              <w:t>9.</w:t>
            </w:r>
            <w:r w:rsidRPr="006F0ECE">
              <w:rPr>
                <w:rFonts w:ascii="Times New Roman" w:eastAsia="Arial" w:hAnsi="Times New Roman" w:cs="Times New Roman"/>
              </w:rPr>
              <w:t xml:space="preserve"> </w:t>
            </w:r>
            <w:r w:rsidR="006F0ECE" w:rsidRPr="006F0ECE">
              <w:rPr>
                <w:rFonts w:ascii="Times New Roman" w:hAnsi="Times New Roman" w:cs="Times New Roman"/>
              </w:rPr>
              <w:t xml:space="preserve">Korzystanie z </w:t>
            </w:r>
            <w:r w:rsidR="000B4309">
              <w:rPr>
                <w:rFonts w:ascii="Times New Roman" w:hAnsi="Times New Roman" w:cs="Times New Roman"/>
              </w:rPr>
              <w:t>metody/</w:t>
            </w:r>
            <w:r w:rsidR="006F0ECE" w:rsidRPr="006F0ECE">
              <w:rPr>
                <w:rFonts w:ascii="Times New Roman" w:hAnsi="Times New Roman" w:cs="Times New Roman"/>
              </w:rPr>
              <w:t>systemu ułatwiającego pamiętanie o przyjmowaniu leków?</w:t>
            </w:r>
          </w:p>
        </w:tc>
        <w:tc>
          <w:tcPr>
            <w:tcW w:w="1260" w:type="dxa"/>
            <w:shd w:val="clear" w:color="auto" w:fill="CCCCCC"/>
          </w:tcPr>
          <w:p w:rsidR="00553C71" w:rsidRDefault="00621798" w:rsidP="00321BD6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540" w:type="dxa"/>
            <w:shd w:val="clear" w:color="auto" w:fill="CCCCCC"/>
          </w:tcPr>
          <w:p w:rsidR="00553C71" w:rsidRDefault="00621798" w:rsidP="00321BD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530" w:type="dxa"/>
            <w:shd w:val="clear" w:color="auto" w:fill="CCCCCC"/>
          </w:tcPr>
          <w:p w:rsidR="00553C71" w:rsidRDefault="00621798" w:rsidP="00321BD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631" w:type="dxa"/>
            <w:shd w:val="clear" w:color="auto" w:fill="CCCCCC"/>
          </w:tcPr>
          <w:p w:rsidR="00553C71" w:rsidRDefault="00621798" w:rsidP="00321BD6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1530" w:type="dxa"/>
            <w:shd w:val="clear" w:color="auto" w:fill="CCCCCC"/>
          </w:tcPr>
          <w:p w:rsidR="00553C71" w:rsidRDefault="00621798" w:rsidP="00321BD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</w:tr>
      <w:tr w:rsidR="00553C71" w:rsidRPr="005B0112" w:rsidTr="005D50E6">
        <w:trPr>
          <w:trHeight w:val="740"/>
        </w:trPr>
        <w:tc>
          <w:tcPr>
            <w:tcW w:w="5131" w:type="dxa"/>
            <w:shd w:val="clear" w:color="auto" w:fill="F2F2F2"/>
          </w:tcPr>
          <w:p w:rsidR="00553C71" w:rsidRPr="005B0112" w:rsidRDefault="00621798" w:rsidP="00321BD6">
            <w:pPr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B0112">
              <w:rPr>
                <w:rFonts w:ascii="Times New Roman" w:eastAsia="Times New Roman" w:hAnsi="Times New Roman" w:cs="Times New Roman"/>
              </w:rPr>
              <w:t>10.</w:t>
            </w:r>
            <w:r w:rsidRPr="005B0112">
              <w:rPr>
                <w:rFonts w:ascii="Times New Roman" w:eastAsia="Arial" w:hAnsi="Times New Roman" w:cs="Times New Roman"/>
              </w:rPr>
              <w:t xml:space="preserve"> </w:t>
            </w:r>
            <w:r w:rsidR="005B0112">
              <w:rPr>
                <w:rFonts w:ascii="Times New Roman" w:eastAsia="Arial" w:hAnsi="Times New Roman" w:cs="Times New Roman"/>
              </w:rPr>
              <w:t>U</w:t>
            </w:r>
            <w:r w:rsidR="005B0112" w:rsidRPr="005B0112">
              <w:rPr>
                <w:rFonts w:ascii="Times New Roman" w:eastAsia="Arial" w:hAnsi="Times New Roman" w:cs="Times New Roman"/>
              </w:rPr>
              <w:t xml:space="preserve">zyskiwanie od pracowników medycznych informacji o </w:t>
            </w:r>
            <w:r w:rsidR="005B0112">
              <w:rPr>
                <w:rFonts w:ascii="Times New Roman" w:eastAsia="Arial" w:hAnsi="Times New Roman" w:cs="Times New Roman"/>
              </w:rPr>
              <w:t>stosowanym leczeniu</w:t>
            </w:r>
            <w:r w:rsidR="000B4309">
              <w:rPr>
                <w:rFonts w:ascii="Times New Roman" w:eastAsia="Arial" w:hAnsi="Times New Roman" w:cs="Times New Roman"/>
              </w:rPr>
              <w:t>/</w:t>
            </w:r>
            <w:r w:rsidR="005B0112">
              <w:rPr>
                <w:rFonts w:ascii="Times New Roman" w:eastAsia="Arial" w:hAnsi="Times New Roman" w:cs="Times New Roman"/>
              </w:rPr>
              <w:t>lekach</w:t>
            </w:r>
            <w:r w:rsidR="006F0ECE" w:rsidRPr="005B0112">
              <w:rPr>
                <w:rFonts w:ascii="Times New Roman" w:eastAsia="Arial" w:hAnsi="Times New Roman" w:cs="Times New Roman"/>
              </w:rPr>
              <w:t>?</w:t>
            </w:r>
          </w:p>
        </w:tc>
        <w:tc>
          <w:tcPr>
            <w:tcW w:w="1260" w:type="dxa"/>
            <w:shd w:val="clear" w:color="auto" w:fill="F2F2F2"/>
          </w:tcPr>
          <w:p w:rsidR="00553C71" w:rsidRPr="005B0112" w:rsidRDefault="00621798" w:rsidP="00321BD6">
            <w:pPr>
              <w:ind w:right="35"/>
              <w:jc w:val="center"/>
              <w:rPr>
                <w:lang w:val="en-AU"/>
              </w:rPr>
            </w:pPr>
            <w:r w:rsidRPr="005B0112">
              <w:rPr>
                <w:rFonts w:ascii="Times New Roman" w:eastAsia="Times New Roman" w:hAnsi="Times New Roman" w:cs="Times New Roman"/>
                <w:sz w:val="26"/>
                <w:lang w:val="en-AU"/>
              </w:rPr>
              <w:t>1</w:t>
            </w:r>
          </w:p>
        </w:tc>
        <w:tc>
          <w:tcPr>
            <w:tcW w:w="540" w:type="dxa"/>
            <w:shd w:val="clear" w:color="auto" w:fill="F2F2F2"/>
          </w:tcPr>
          <w:p w:rsidR="00553C71" w:rsidRPr="005B0112" w:rsidRDefault="00621798" w:rsidP="00321BD6">
            <w:pPr>
              <w:ind w:right="34"/>
              <w:jc w:val="center"/>
              <w:rPr>
                <w:lang w:val="en-AU"/>
              </w:rPr>
            </w:pPr>
            <w:r w:rsidRPr="005B0112">
              <w:rPr>
                <w:rFonts w:ascii="Times New Roman" w:eastAsia="Times New Roman" w:hAnsi="Times New Roman" w:cs="Times New Roman"/>
                <w:sz w:val="26"/>
                <w:lang w:val="en-AU"/>
              </w:rPr>
              <w:t>2</w:t>
            </w:r>
          </w:p>
        </w:tc>
        <w:tc>
          <w:tcPr>
            <w:tcW w:w="1530" w:type="dxa"/>
            <w:shd w:val="clear" w:color="auto" w:fill="F2F2F2"/>
          </w:tcPr>
          <w:p w:rsidR="00553C71" w:rsidRPr="005B0112" w:rsidRDefault="00621798" w:rsidP="00321BD6">
            <w:pPr>
              <w:ind w:right="36"/>
              <w:jc w:val="center"/>
              <w:rPr>
                <w:lang w:val="en-AU"/>
              </w:rPr>
            </w:pPr>
            <w:r w:rsidRPr="005B0112">
              <w:rPr>
                <w:rFonts w:ascii="Times New Roman" w:eastAsia="Times New Roman" w:hAnsi="Times New Roman" w:cs="Times New Roman"/>
                <w:sz w:val="26"/>
                <w:lang w:val="en-AU"/>
              </w:rPr>
              <w:t>3</w:t>
            </w:r>
          </w:p>
        </w:tc>
        <w:tc>
          <w:tcPr>
            <w:tcW w:w="631" w:type="dxa"/>
            <w:shd w:val="clear" w:color="auto" w:fill="F2F2F2"/>
          </w:tcPr>
          <w:p w:rsidR="00553C71" w:rsidRPr="005B0112" w:rsidRDefault="00621798" w:rsidP="00321BD6">
            <w:pPr>
              <w:ind w:right="35"/>
              <w:jc w:val="center"/>
              <w:rPr>
                <w:lang w:val="en-AU"/>
              </w:rPr>
            </w:pPr>
            <w:r w:rsidRPr="005B0112">
              <w:rPr>
                <w:rFonts w:ascii="Times New Roman" w:eastAsia="Times New Roman" w:hAnsi="Times New Roman" w:cs="Times New Roman"/>
                <w:sz w:val="26"/>
                <w:lang w:val="en-AU"/>
              </w:rPr>
              <w:t>4</w:t>
            </w:r>
          </w:p>
        </w:tc>
        <w:tc>
          <w:tcPr>
            <w:tcW w:w="1530" w:type="dxa"/>
            <w:shd w:val="clear" w:color="auto" w:fill="F2F2F2"/>
          </w:tcPr>
          <w:p w:rsidR="00553C71" w:rsidRPr="005B0112" w:rsidRDefault="00621798" w:rsidP="00321BD6">
            <w:pPr>
              <w:ind w:right="36"/>
              <w:jc w:val="center"/>
              <w:rPr>
                <w:lang w:val="en-AU"/>
              </w:rPr>
            </w:pPr>
            <w:r w:rsidRPr="005B0112">
              <w:rPr>
                <w:rFonts w:ascii="Times New Roman" w:eastAsia="Times New Roman" w:hAnsi="Times New Roman" w:cs="Times New Roman"/>
                <w:sz w:val="26"/>
                <w:lang w:val="en-AU"/>
              </w:rPr>
              <w:t>5</w:t>
            </w:r>
          </w:p>
        </w:tc>
      </w:tr>
    </w:tbl>
    <w:p w:rsidR="00553C71" w:rsidRDefault="00553C71">
      <w:pPr>
        <w:spacing w:after="131"/>
        <w:rPr>
          <w:rFonts w:ascii="Times New Roman" w:eastAsia="Times New Roman" w:hAnsi="Times New Roman" w:cs="Times New Roman"/>
          <w:b/>
          <w:sz w:val="28"/>
          <w:lang w:val="en-AU"/>
        </w:rPr>
      </w:pPr>
    </w:p>
    <w:p w:rsidR="00836BFA" w:rsidRDefault="00836BFA">
      <w:pPr>
        <w:spacing w:after="131"/>
        <w:rPr>
          <w:ins w:id="4" w:author="Jacek Polanski" w:date="2019-04-12T22:11:00Z"/>
          <w:lang w:val="en-AU"/>
        </w:rPr>
      </w:pPr>
    </w:p>
    <w:p w:rsidR="005B0112" w:rsidRPr="00836BFA" w:rsidRDefault="005B0112" w:rsidP="00836BFA">
      <w:pPr>
        <w:rPr>
          <w:lang w:val="en-AU"/>
        </w:rPr>
      </w:pPr>
    </w:p>
    <w:p w:rsidR="00553C71" w:rsidRPr="005B0112" w:rsidRDefault="005B0112">
      <w:pPr>
        <w:spacing w:after="131"/>
        <w:ind w:left="-5" w:hanging="10"/>
        <w:rPr>
          <w:lang w:val="en-AU"/>
        </w:rPr>
      </w:pPr>
      <w:r>
        <w:rPr>
          <w:rFonts w:ascii="Times New Roman" w:eastAsia="Times New Roman" w:hAnsi="Times New Roman" w:cs="Times New Roman"/>
          <w:b/>
          <w:sz w:val="28"/>
          <w:lang w:val="en-AU"/>
        </w:rPr>
        <w:t>SEKCJA</w:t>
      </w:r>
      <w:r w:rsidR="00621798" w:rsidRPr="005B0112">
        <w:rPr>
          <w:rFonts w:ascii="Times New Roman" w:eastAsia="Times New Roman" w:hAnsi="Times New Roman" w:cs="Times New Roman"/>
          <w:b/>
          <w:sz w:val="28"/>
          <w:lang w:val="en-AU"/>
        </w:rPr>
        <w:t xml:space="preserve"> B: </w:t>
      </w:r>
    </w:p>
    <w:p w:rsidR="00553C71" w:rsidRPr="001869BB" w:rsidRDefault="001869BB">
      <w:pPr>
        <w:spacing w:after="0" w:line="248" w:lineRule="auto"/>
        <w:ind w:left="-5" w:hanging="10"/>
      </w:pPr>
      <w:r w:rsidRPr="001869BB">
        <w:rPr>
          <w:rFonts w:ascii="Times New Roman" w:eastAsia="Times New Roman" w:hAnsi="Times New Roman" w:cs="Times New Roman"/>
          <w:sz w:val="28"/>
        </w:rPr>
        <w:t>Poniżej wymienione są parametry stanu zdrowia, które pacjenci</w:t>
      </w:r>
      <w:r>
        <w:rPr>
          <w:rFonts w:ascii="Times New Roman" w:eastAsia="Times New Roman" w:hAnsi="Times New Roman" w:cs="Times New Roman"/>
          <w:sz w:val="28"/>
        </w:rPr>
        <w:t xml:space="preserve"> z niewydolnośc</w:t>
      </w:r>
      <w:r w:rsidRPr="001869BB">
        <w:rPr>
          <w:rFonts w:ascii="Times New Roman" w:eastAsia="Times New Roman" w:hAnsi="Times New Roman" w:cs="Times New Roman"/>
          <w:sz w:val="28"/>
        </w:rPr>
        <w:t xml:space="preserve">ią serca zwykle </w:t>
      </w:r>
      <w:r w:rsidRPr="0045208B">
        <w:rPr>
          <w:rFonts w:ascii="Times New Roman" w:eastAsia="Times New Roman" w:hAnsi="Times New Roman" w:cs="Times New Roman"/>
          <w:sz w:val="28"/>
          <w:u w:val="single"/>
        </w:rPr>
        <w:t>monitorują</w:t>
      </w:r>
      <w:r w:rsidRPr="001869BB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A275A">
        <w:rPr>
          <w:rFonts w:ascii="Times New Roman" w:eastAsia="Times New Roman" w:hAnsi="Times New Roman" w:cs="Times New Roman"/>
          <w:sz w:val="28"/>
        </w:rPr>
        <w:t>Prosimy o wskazanie</w:t>
      </w:r>
      <w:r w:rsidR="001311CE">
        <w:rPr>
          <w:rFonts w:ascii="Times New Roman" w:eastAsia="Times New Roman" w:hAnsi="Times New Roman" w:cs="Times New Roman"/>
          <w:sz w:val="28"/>
        </w:rPr>
        <w:t>,</w:t>
      </w:r>
      <w:r w:rsidR="009A275A">
        <w:rPr>
          <w:rFonts w:ascii="Times New Roman" w:eastAsia="Times New Roman" w:hAnsi="Times New Roman" w:cs="Times New Roman"/>
          <w:sz w:val="28"/>
        </w:rPr>
        <w:t xml:space="preserve"> j</w:t>
      </w:r>
      <w:r w:rsidRPr="001869BB">
        <w:rPr>
          <w:rFonts w:ascii="Times New Roman" w:eastAsia="Times New Roman" w:hAnsi="Times New Roman" w:cs="Times New Roman"/>
          <w:sz w:val="28"/>
        </w:rPr>
        <w:t>ak często Pan/Pani wykonuje następujące czynności</w:t>
      </w:r>
      <w:r w:rsidR="009A275A">
        <w:rPr>
          <w:rFonts w:ascii="Times New Roman" w:eastAsia="Times New Roman" w:hAnsi="Times New Roman" w:cs="Times New Roman"/>
          <w:sz w:val="28"/>
        </w:rPr>
        <w:t xml:space="preserve"> w celu kontrolowania swego stanu zdrowia</w:t>
      </w:r>
      <w:r w:rsidRPr="001869BB">
        <w:rPr>
          <w:rFonts w:ascii="Times New Roman" w:eastAsia="Times New Roman" w:hAnsi="Times New Roman" w:cs="Times New Roman"/>
          <w:sz w:val="28"/>
        </w:rPr>
        <w:t xml:space="preserve">?  </w:t>
      </w:r>
    </w:p>
    <w:p w:rsidR="00321BD6" w:rsidRPr="004A65A0" w:rsidRDefault="00621798" w:rsidP="00321BD6">
      <w:pPr>
        <w:pStyle w:val="Nagwek1"/>
        <w:ind w:right="56"/>
      </w:pPr>
      <w:r w:rsidRPr="005B486E">
        <w:rPr>
          <w:sz w:val="22"/>
        </w:rPr>
        <w:t xml:space="preserve"> </w:t>
      </w:r>
      <w:r w:rsidR="00321BD6" w:rsidRPr="005B486E">
        <w:t>(</w:t>
      </w:r>
      <w:r w:rsidR="00321BD6" w:rsidRPr="004A65A0">
        <w:rPr>
          <w:sz w:val="22"/>
        </w:rPr>
        <w:t xml:space="preserve">Prosimy o zakreślenie </w:t>
      </w:r>
      <w:r w:rsidR="00321BD6" w:rsidRPr="004A65A0">
        <w:rPr>
          <w:b/>
          <w:sz w:val="22"/>
        </w:rPr>
        <w:t>jednej</w:t>
      </w:r>
      <w:r w:rsidR="00321BD6" w:rsidRPr="004A65A0">
        <w:rPr>
          <w:sz w:val="22"/>
        </w:rPr>
        <w:t xml:space="preserve"> cyfry</w:t>
      </w:r>
      <w:r w:rsidR="00321BD6" w:rsidRPr="004A65A0">
        <w:t xml:space="preserve">) </w:t>
      </w:r>
    </w:p>
    <w:p w:rsidR="00553C71" w:rsidRPr="005B486E" w:rsidRDefault="00553C71">
      <w:pPr>
        <w:spacing w:after="0"/>
      </w:pPr>
    </w:p>
    <w:tbl>
      <w:tblPr>
        <w:tblStyle w:val="TableGrid"/>
        <w:tblW w:w="10622" w:type="dxa"/>
        <w:jc w:val="center"/>
        <w:tblInd w:w="0" w:type="dxa"/>
        <w:tblBorders>
          <w:bottom w:val="single" w:sz="6" w:space="0" w:color="000000"/>
          <w:insideH w:val="single" w:sz="4" w:space="0" w:color="auto"/>
          <w:insideV w:val="single" w:sz="4" w:space="0" w:color="auto"/>
        </w:tblBorders>
        <w:tblCellMar>
          <w:right w:w="115" w:type="dxa"/>
        </w:tblCellMar>
        <w:tblLook w:val="04A0"/>
      </w:tblPr>
      <w:tblGrid>
        <w:gridCol w:w="5452"/>
        <w:gridCol w:w="53"/>
        <w:gridCol w:w="945"/>
        <w:gridCol w:w="990"/>
        <w:gridCol w:w="53"/>
        <w:gridCol w:w="1219"/>
        <w:gridCol w:w="1115"/>
        <w:gridCol w:w="53"/>
        <w:gridCol w:w="742"/>
      </w:tblGrid>
      <w:tr w:rsidR="00F5312F" w:rsidRPr="005B486E" w:rsidTr="005D50E6">
        <w:trPr>
          <w:trHeight w:val="423"/>
          <w:jc w:val="center"/>
        </w:trPr>
        <w:tc>
          <w:tcPr>
            <w:tcW w:w="5452" w:type="dxa"/>
            <w:shd w:val="clear" w:color="auto" w:fill="DFDFBF"/>
          </w:tcPr>
          <w:p w:rsidR="00F5312F" w:rsidRPr="005B486E" w:rsidRDefault="00F5312F" w:rsidP="00321BD6">
            <w:pPr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shd w:val="clear" w:color="auto" w:fill="DFDFBF"/>
          </w:tcPr>
          <w:p w:rsidR="00F5312F" w:rsidRPr="00321BD6" w:rsidRDefault="00F5312F" w:rsidP="00F5312F">
            <w:pPr>
              <w:pStyle w:val="Bezodstpw"/>
              <w:jc w:val="center"/>
              <w:rPr>
                <w:b/>
                <w:lang w:val="pl-PL"/>
              </w:rPr>
            </w:pPr>
            <w:r w:rsidRPr="00321BD6">
              <w:rPr>
                <w:b/>
                <w:lang w:val="pl-PL"/>
              </w:rPr>
              <w:t>Nigdy</w:t>
            </w:r>
          </w:p>
        </w:tc>
        <w:tc>
          <w:tcPr>
            <w:tcW w:w="990" w:type="dxa"/>
            <w:shd w:val="clear" w:color="auto" w:fill="DFDFBF"/>
          </w:tcPr>
          <w:p w:rsidR="00F5312F" w:rsidRPr="00321BD6" w:rsidRDefault="00F5312F" w:rsidP="00F5312F">
            <w:pPr>
              <w:pStyle w:val="Bezodstpw"/>
              <w:jc w:val="center"/>
              <w:rPr>
                <w:b/>
                <w:lang w:val="pl-PL"/>
              </w:rPr>
            </w:pPr>
          </w:p>
        </w:tc>
        <w:tc>
          <w:tcPr>
            <w:tcW w:w="1272" w:type="dxa"/>
            <w:gridSpan w:val="2"/>
            <w:shd w:val="clear" w:color="auto" w:fill="DFDFBF"/>
          </w:tcPr>
          <w:p w:rsidR="00F5312F" w:rsidRPr="00321BD6" w:rsidRDefault="007F1342" w:rsidP="00F5312F">
            <w:pPr>
              <w:pStyle w:val="Bezodstpw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Czasami</w:t>
            </w:r>
          </w:p>
        </w:tc>
        <w:tc>
          <w:tcPr>
            <w:tcW w:w="1115" w:type="dxa"/>
            <w:shd w:val="clear" w:color="auto" w:fill="DFDFBF"/>
          </w:tcPr>
          <w:p w:rsidR="00F5312F" w:rsidRPr="00321BD6" w:rsidRDefault="00F5312F" w:rsidP="00F5312F">
            <w:pPr>
              <w:pStyle w:val="Bezodstpw"/>
              <w:jc w:val="center"/>
              <w:rPr>
                <w:b/>
                <w:lang w:val="pl-PL"/>
              </w:rPr>
            </w:pPr>
          </w:p>
        </w:tc>
        <w:tc>
          <w:tcPr>
            <w:tcW w:w="795" w:type="dxa"/>
            <w:gridSpan w:val="2"/>
            <w:shd w:val="clear" w:color="auto" w:fill="DFDFBF"/>
          </w:tcPr>
          <w:p w:rsidR="00F5312F" w:rsidRPr="00321BD6" w:rsidRDefault="00F5312F" w:rsidP="00F5312F">
            <w:pPr>
              <w:pStyle w:val="Bezodstpw"/>
              <w:jc w:val="center"/>
              <w:rPr>
                <w:b/>
                <w:lang w:val="pl-PL"/>
              </w:rPr>
            </w:pPr>
            <w:r w:rsidRPr="00321BD6">
              <w:rPr>
                <w:b/>
                <w:lang w:val="pl-PL"/>
              </w:rPr>
              <w:t>Zawsze</w:t>
            </w:r>
          </w:p>
        </w:tc>
      </w:tr>
      <w:tr w:rsidR="00553C71" w:rsidRPr="005B486E" w:rsidTr="005D50E6">
        <w:trPr>
          <w:trHeight w:val="289"/>
          <w:jc w:val="center"/>
        </w:trPr>
        <w:tc>
          <w:tcPr>
            <w:tcW w:w="5452" w:type="dxa"/>
          </w:tcPr>
          <w:p w:rsidR="00553C71" w:rsidRPr="004C0B13" w:rsidRDefault="00621798" w:rsidP="001458B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4C0B13">
              <w:rPr>
                <w:rFonts w:ascii="Times New Roman" w:eastAsia="Times New Roman" w:hAnsi="Times New Roman" w:cs="Times New Roman"/>
              </w:rPr>
              <w:t>11.</w:t>
            </w:r>
            <w:r w:rsidRPr="004C0B13">
              <w:rPr>
                <w:rFonts w:ascii="Times New Roman" w:eastAsia="Arial" w:hAnsi="Times New Roman" w:cs="Times New Roman"/>
              </w:rPr>
              <w:t xml:space="preserve"> </w:t>
            </w:r>
            <w:r w:rsidR="009A275A" w:rsidRPr="004C0B13">
              <w:rPr>
                <w:rFonts w:ascii="Times New Roman" w:eastAsia="Times New Roman" w:hAnsi="Times New Roman" w:cs="Times New Roman"/>
              </w:rPr>
              <w:t>C</w:t>
            </w:r>
            <w:r w:rsidR="00F95400" w:rsidRPr="004C0B13">
              <w:rPr>
                <w:rFonts w:ascii="Times New Roman" w:eastAsia="Times New Roman" w:hAnsi="Times New Roman" w:cs="Times New Roman"/>
              </w:rPr>
              <w:t>odzien</w:t>
            </w:r>
            <w:r w:rsidR="004C0B13" w:rsidRPr="004C0B13">
              <w:rPr>
                <w:rFonts w:ascii="Times New Roman" w:eastAsia="Times New Roman" w:hAnsi="Times New Roman" w:cs="Times New Roman"/>
              </w:rPr>
              <w:t>n</w:t>
            </w:r>
            <w:r w:rsidR="001458B8" w:rsidRPr="004C0B13">
              <w:rPr>
                <w:rFonts w:ascii="Times New Roman" w:eastAsia="Times New Roman" w:hAnsi="Times New Roman" w:cs="Times New Roman"/>
              </w:rPr>
              <w:t xml:space="preserve">e </w:t>
            </w:r>
            <w:r w:rsidR="00F95400" w:rsidRPr="004C0B13">
              <w:rPr>
                <w:rFonts w:ascii="Times New Roman" w:eastAsia="Times New Roman" w:hAnsi="Times New Roman" w:cs="Times New Roman"/>
                <w:color w:val="000000" w:themeColor="text1"/>
              </w:rPr>
              <w:t>monito</w:t>
            </w:r>
            <w:r w:rsidR="001458B8" w:rsidRPr="004C0B13">
              <w:rPr>
                <w:rFonts w:ascii="Times New Roman" w:eastAsia="Times New Roman" w:hAnsi="Times New Roman" w:cs="Times New Roman"/>
                <w:color w:val="000000" w:themeColor="text1"/>
              </w:rPr>
              <w:t>ruje</w:t>
            </w:r>
            <w:r w:rsidR="004C0B13" w:rsidRPr="004C0B1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Pan/Pani </w:t>
            </w:r>
            <w:r w:rsidR="001458B8" w:rsidRPr="004C0B13">
              <w:rPr>
                <w:rFonts w:ascii="Times New Roman" w:eastAsia="Times New Roman" w:hAnsi="Times New Roman" w:cs="Times New Roman"/>
              </w:rPr>
              <w:t xml:space="preserve">masę </w:t>
            </w:r>
            <w:r w:rsidR="009A275A" w:rsidRPr="004C0B13">
              <w:rPr>
                <w:rFonts w:ascii="Times New Roman" w:eastAsia="Times New Roman" w:hAnsi="Times New Roman" w:cs="Times New Roman"/>
              </w:rPr>
              <w:t>ciała</w:t>
            </w:r>
            <w:r w:rsidRPr="004C0B13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998" w:type="dxa"/>
            <w:gridSpan w:val="2"/>
          </w:tcPr>
          <w:p w:rsidR="00553C71" w:rsidRPr="005B486E" w:rsidRDefault="00621798">
            <w:pPr>
              <w:ind w:left="266"/>
              <w:rPr>
                <w:rFonts w:ascii="Times New Roman" w:hAnsi="Times New Roman" w:cs="Times New Roman"/>
                <w:lang w:val="en-AU"/>
              </w:rPr>
            </w:pPr>
            <w:r w:rsidRPr="005B486E">
              <w:rPr>
                <w:rFonts w:ascii="Times New Roman" w:eastAsia="Times New Roman" w:hAnsi="Times New Roman" w:cs="Times New Roman"/>
                <w:lang w:val="en-AU"/>
              </w:rPr>
              <w:t xml:space="preserve">1 </w:t>
            </w:r>
          </w:p>
        </w:tc>
        <w:tc>
          <w:tcPr>
            <w:tcW w:w="990" w:type="dxa"/>
          </w:tcPr>
          <w:p w:rsidR="00553C71" w:rsidRPr="005B486E" w:rsidRDefault="00621798">
            <w:pPr>
              <w:rPr>
                <w:rFonts w:ascii="Times New Roman" w:hAnsi="Times New Roman" w:cs="Times New Roman"/>
                <w:lang w:val="en-AU"/>
              </w:rPr>
            </w:pPr>
            <w:r w:rsidRPr="005B486E">
              <w:rPr>
                <w:rFonts w:ascii="Times New Roman" w:eastAsia="Times New Roman" w:hAnsi="Times New Roman" w:cs="Times New Roman"/>
                <w:lang w:val="en-AU"/>
              </w:rPr>
              <w:t xml:space="preserve">2 </w:t>
            </w:r>
          </w:p>
        </w:tc>
        <w:tc>
          <w:tcPr>
            <w:tcW w:w="1272" w:type="dxa"/>
            <w:gridSpan w:val="2"/>
          </w:tcPr>
          <w:p w:rsidR="00553C71" w:rsidRPr="005B486E" w:rsidRDefault="00621798">
            <w:pPr>
              <w:ind w:left="535"/>
              <w:rPr>
                <w:rFonts w:ascii="Times New Roman" w:hAnsi="Times New Roman" w:cs="Times New Roman"/>
                <w:lang w:val="en-AU"/>
              </w:rPr>
            </w:pPr>
            <w:r w:rsidRPr="005B486E">
              <w:rPr>
                <w:rFonts w:ascii="Times New Roman" w:eastAsia="Times New Roman" w:hAnsi="Times New Roman" w:cs="Times New Roman"/>
                <w:lang w:val="en-AU"/>
              </w:rPr>
              <w:t xml:space="preserve">3 </w:t>
            </w:r>
          </w:p>
        </w:tc>
        <w:tc>
          <w:tcPr>
            <w:tcW w:w="1115" w:type="dxa"/>
          </w:tcPr>
          <w:p w:rsidR="00553C71" w:rsidRPr="005B486E" w:rsidRDefault="00621798">
            <w:pPr>
              <w:rPr>
                <w:rFonts w:ascii="Times New Roman" w:hAnsi="Times New Roman" w:cs="Times New Roman"/>
                <w:lang w:val="en-AU"/>
              </w:rPr>
            </w:pPr>
            <w:r w:rsidRPr="005B486E">
              <w:rPr>
                <w:rFonts w:ascii="Times New Roman" w:eastAsia="Times New Roman" w:hAnsi="Times New Roman" w:cs="Times New Roman"/>
                <w:lang w:val="en-AU"/>
              </w:rPr>
              <w:t xml:space="preserve">4 </w:t>
            </w:r>
          </w:p>
        </w:tc>
        <w:tc>
          <w:tcPr>
            <w:tcW w:w="795" w:type="dxa"/>
            <w:gridSpan w:val="2"/>
          </w:tcPr>
          <w:p w:rsidR="00553C71" w:rsidRPr="005B486E" w:rsidRDefault="00621798">
            <w:pPr>
              <w:ind w:left="341"/>
              <w:rPr>
                <w:rFonts w:ascii="Times New Roman" w:hAnsi="Times New Roman" w:cs="Times New Roman"/>
                <w:lang w:val="en-AU"/>
              </w:rPr>
            </w:pPr>
            <w:r w:rsidRPr="005B486E">
              <w:rPr>
                <w:rFonts w:ascii="Times New Roman" w:eastAsia="Times New Roman" w:hAnsi="Times New Roman" w:cs="Times New Roman"/>
                <w:lang w:val="en-AU"/>
              </w:rPr>
              <w:t xml:space="preserve">5 </w:t>
            </w:r>
          </w:p>
        </w:tc>
      </w:tr>
      <w:tr w:rsidR="00F5312F" w:rsidRPr="005B486E" w:rsidTr="005D50E6">
        <w:trPr>
          <w:trHeight w:val="425"/>
          <w:jc w:val="center"/>
        </w:trPr>
        <w:tc>
          <w:tcPr>
            <w:tcW w:w="5452" w:type="dxa"/>
            <w:shd w:val="clear" w:color="auto" w:fill="DFDFBF"/>
          </w:tcPr>
          <w:p w:rsidR="00553C71" w:rsidRPr="001458B8" w:rsidRDefault="00621798" w:rsidP="001458B8">
            <w:pPr>
              <w:ind w:left="108"/>
              <w:jc w:val="center"/>
              <w:rPr>
                <w:rFonts w:ascii="Times New Roman" w:eastAsia="Arial" w:hAnsi="Times New Roman" w:cs="Times New Roman"/>
              </w:rPr>
            </w:pPr>
            <w:r w:rsidRPr="001458B8">
              <w:rPr>
                <w:rFonts w:ascii="Times New Roman" w:eastAsia="Times New Roman" w:hAnsi="Times New Roman" w:cs="Times New Roman"/>
              </w:rPr>
              <w:t>12.</w:t>
            </w:r>
            <w:r w:rsidRPr="001458B8">
              <w:rPr>
                <w:rFonts w:ascii="Times New Roman" w:eastAsia="Arial" w:hAnsi="Times New Roman" w:cs="Times New Roman"/>
              </w:rPr>
              <w:t xml:space="preserve"> </w:t>
            </w:r>
            <w:r w:rsidR="00F95400" w:rsidRPr="001458B8">
              <w:rPr>
                <w:rFonts w:ascii="Times New Roman" w:eastAsia="Arial" w:hAnsi="Times New Roman" w:cs="Times New Roman"/>
              </w:rPr>
              <w:t>Uważn</w:t>
            </w:r>
            <w:r w:rsidR="005D50E6" w:rsidRPr="001458B8">
              <w:rPr>
                <w:rFonts w:ascii="Times New Roman" w:eastAsia="Arial" w:hAnsi="Times New Roman" w:cs="Times New Roman"/>
              </w:rPr>
              <w:t>ie</w:t>
            </w:r>
            <w:r w:rsidR="004C0B13">
              <w:rPr>
                <w:rFonts w:ascii="Times New Roman" w:eastAsia="Arial" w:hAnsi="Times New Roman" w:cs="Times New Roman"/>
              </w:rPr>
              <w:t xml:space="preserve"> obserwuje </w:t>
            </w:r>
            <w:r w:rsidR="004C0B13" w:rsidRPr="004C0B13">
              <w:rPr>
                <w:rFonts w:ascii="Times New Roman" w:eastAsia="Times New Roman" w:hAnsi="Times New Roman" w:cs="Times New Roman"/>
                <w:color w:val="000000" w:themeColor="text1"/>
              </w:rPr>
              <w:t>Pan/Pani</w:t>
            </w:r>
            <w:r w:rsidR="001458B8">
              <w:rPr>
                <w:rFonts w:ascii="Times New Roman" w:eastAsia="Arial" w:hAnsi="Times New Roman" w:cs="Times New Roman"/>
              </w:rPr>
              <w:t xml:space="preserve"> zmiany swojego samopoczucia</w:t>
            </w:r>
            <w:r w:rsidR="009A275A" w:rsidRPr="001458B8">
              <w:rPr>
                <w:rFonts w:ascii="Times New Roman" w:eastAsia="Arial" w:hAnsi="Times New Roman" w:cs="Times New Roman"/>
              </w:rPr>
              <w:t>?</w:t>
            </w:r>
          </w:p>
        </w:tc>
        <w:tc>
          <w:tcPr>
            <w:tcW w:w="998" w:type="dxa"/>
            <w:gridSpan w:val="2"/>
            <w:shd w:val="clear" w:color="auto" w:fill="DFDFBF"/>
          </w:tcPr>
          <w:p w:rsidR="00553C71" w:rsidRPr="005B486E" w:rsidRDefault="00621798">
            <w:pPr>
              <w:ind w:left="266"/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0" w:type="dxa"/>
            <w:shd w:val="clear" w:color="auto" w:fill="DFDFBF"/>
          </w:tcPr>
          <w:p w:rsidR="00553C71" w:rsidRPr="005B486E" w:rsidRDefault="00F5312F">
            <w:pPr>
              <w:ind w:left="-233"/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>
                  <wp:extent cx="392906" cy="200025"/>
                  <wp:effectExtent l="0" t="0" r="7620" b="0"/>
                  <wp:docPr id="1" name="Picture 15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0" name="Picture 150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245" cy="205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gridSpan w:val="2"/>
            <w:shd w:val="clear" w:color="auto" w:fill="DFDFBF"/>
          </w:tcPr>
          <w:p w:rsidR="00553C71" w:rsidRPr="005B486E" w:rsidRDefault="00621798">
            <w:pPr>
              <w:ind w:left="535"/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15" w:type="dxa"/>
            <w:shd w:val="clear" w:color="auto" w:fill="DFDFBF"/>
          </w:tcPr>
          <w:p w:rsidR="00553C71" w:rsidRPr="005B486E" w:rsidRDefault="00621798">
            <w:pPr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795" w:type="dxa"/>
            <w:gridSpan w:val="2"/>
            <w:shd w:val="clear" w:color="auto" w:fill="DFDFBF"/>
          </w:tcPr>
          <w:p w:rsidR="00553C71" w:rsidRPr="005B486E" w:rsidRDefault="00621798">
            <w:pPr>
              <w:ind w:left="341"/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553C71" w:rsidRPr="005B486E" w:rsidTr="005D50E6">
        <w:trPr>
          <w:trHeight w:val="427"/>
          <w:jc w:val="center"/>
        </w:trPr>
        <w:tc>
          <w:tcPr>
            <w:tcW w:w="5452" w:type="dxa"/>
          </w:tcPr>
          <w:p w:rsidR="00553C71" w:rsidRPr="005B486E" w:rsidRDefault="00621798" w:rsidP="00321BD6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>13.</w:t>
            </w:r>
            <w:r w:rsidRPr="005B486E">
              <w:rPr>
                <w:rFonts w:ascii="Times New Roman" w:eastAsia="Arial" w:hAnsi="Times New Roman" w:cs="Times New Roman"/>
              </w:rPr>
              <w:t xml:space="preserve"> </w:t>
            </w:r>
            <w:r w:rsidR="004C0B13">
              <w:rPr>
                <w:rFonts w:ascii="Times New Roman" w:eastAsia="Arial" w:hAnsi="Times New Roman" w:cs="Times New Roman"/>
              </w:rPr>
              <w:t xml:space="preserve">Zwraca </w:t>
            </w:r>
            <w:r w:rsidR="004C0B13" w:rsidRPr="004C0B1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Pan/Pani </w:t>
            </w:r>
            <w:r w:rsidR="00F95400" w:rsidRPr="005B486E">
              <w:rPr>
                <w:rFonts w:ascii="Times New Roman" w:eastAsia="Arial" w:hAnsi="Times New Roman" w:cs="Times New Roman"/>
              </w:rPr>
              <w:t>uwagę na skutki uboczne leków?</w:t>
            </w:r>
          </w:p>
        </w:tc>
        <w:tc>
          <w:tcPr>
            <w:tcW w:w="998" w:type="dxa"/>
            <w:gridSpan w:val="2"/>
          </w:tcPr>
          <w:p w:rsidR="00553C71" w:rsidRPr="005B486E" w:rsidRDefault="00621798">
            <w:pPr>
              <w:ind w:left="266"/>
              <w:rPr>
                <w:rFonts w:ascii="Times New Roman" w:hAnsi="Times New Roman" w:cs="Times New Roman"/>
                <w:lang w:val="en-AU"/>
              </w:rPr>
            </w:pPr>
            <w:r w:rsidRPr="005B486E">
              <w:rPr>
                <w:rFonts w:ascii="Times New Roman" w:eastAsia="Times New Roman" w:hAnsi="Times New Roman" w:cs="Times New Roman"/>
                <w:lang w:val="en-AU"/>
              </w:rPr>
              <w:t xml:space="preserve">1 </w:t>
            </w:r>
          </w:p>
        </w:tc>
        <w:tc>
          <w:tcPr>
            <w:tcW w:w="990" w:type="dxa"/>
          </w:tcPr>
          <w:p w:rsidR="00553C71" w:rsidRPr="005B486E" w:rsidRDefault="00621798">
            <w:pPr>
              <w:rPr>
                <w:rFonts w:ascii="Times New Roman" w:hAnsi="Times New Roman" w:cs="Times New Roman"/>
                <w:lang w:val="en-AU"/>
              </w:rPr>
            </w:pPr>
            <w:r w:rsidRPr="005B486E">
              <w:rPr>
                <w:rFonts w:ascii="Times New Roman" w:eastAsia="Times New Roman" w:hAnsi="Times New Roman" w:cs="Times New Roman"/>
                <w:lang w:val="en-AU"/>
              </w:rPr>
              <w:t xml:space="preserve">2 </w:t>
            </w:r>
          </w:p>
        </w:tc>
        <w:tc>
          <w:tcPr>
            <w:tcW w:w="1272" w:type="dxa"/>
            <w:gridSpan w:val="2"/>
          </w:tcPr>
          <w:p w:rsidR="00553C71" w:rsidRPr="005B486E" w:rsidRDefault="00621798">
            <w:pPr>
              <w:ind w:left="535"/>
              <w:rPr>
                <w:rFonts w:ascii="Times New Roman" w:hAnsi="Times New Roman" w:cs="Times New Roman"/>
                <w:lang w:val="en-AU"/>
              </w:rPr>
            </w:pPr>
            <w:r w:rsidRPr="005B486E">
              <w:rPr>
                <w:rFonts w:ascii="Times New Roman" w:eastAsia="Times New Roman" w:hAnsi="Times New Roman" w:cs="Times New Roman"/>
                <w:lang w:val="en-AU"/>
              </w:rPr>
              <w:t xml:space="preserve">3 </w:t>
            </w:r>
          </w:p>
        </w:tc>
        <w:tc>
          <w:tcPr>
            <w:tcW w:w="1115" w:type="dxa"/>
          </w:tcPr>
          <w:p w:rsidR="00553C71" w:rsidRPr="005B486E" w:rsidRDefault="00621798">
            <w:pPr>
              <w:rPr>
                <w:rFonts w:ascii="Times New Roman" w:hAnsi="Times New Roman" w:cs="Times New Roman"/>
                <w:lang w:val="en-AU"/>
              </w:rPr>
            </w:pPr>
            <w:r w:rsidRPr="005B486E">
              <w:rPr>
                <w:rFonts w:ascii="Times New Roman" w:eastAsia="Times New Roman" w:hAnsi="Times New Roman" w:cs="Times New Roman"/>
                <w:lang w:val="en-AU"/>
              </w:rPr>
              <w:t xml:space="preserve">4 </w:t>
            </w:r>
          </w:p>
        </w:tc>
        <w:tc>
          <w:tcPr>
            <w:tcW w:w="795" w:type="dxa"/>
            <w:gridSpan w:val="2"/>
          </w:tcPr>
          <w:p w:rsidR="00553C71" w:rsidRPr="005B486E" w:rsidRDefault="00621798">
            <w:pPr>
              <w:ind w:left="341"/>
              <w:rPr>
                <w:rFonts w:ascii="Times New Roman" w:hAnsi="Times New Roman" w:cs="Times New Roman"/>
                <w:lang w:val="en-AU"/>
              </w:rPr>
            </w:pPr>
            <w:r w:rsidRPr="005B486E">
              <w:rPr>
                <w:rFonts w:ascii="Times New Roman" w:eastAsia="Times New Roman" w:hAnsi="Times New Roman" w:cs="Times New Roman"/>
                <w:lang w:val="en-AU"/>
              </w:rPr>
              <w:t xml:space="preserve">5 </w:t>
            </w:r>
          </w:p>
        </w:tc>
      </w:tr>
      <w:tr w:rsidR="00553C71" w:rsidRPr="005B486E" w:rsidTr="005D50E6">
        <w:trPr>
          <w:trHeight w:val="425"/>
          <w:jc w:val="center"/>
        </w:trPr>
        <w:tc>
          <w:tcPr>
            <w:tcW w:w="5452" w:type="dxa"/>
            <w:shd w:val="clear" w:color="auto" w:fill="DFDFBF"/>
          </w:tcPr>
          <w:p w:rsidR="00553C71" w:rsidRPr="005B486E" w:rsidRDefault="00621798" w:rsidP="004C0B13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>14.</w:t>
            </w:r>
            <w:r w:rsidR="004C0B13">
              <w:rPr>
                <w:rFonts w:ascii="Times New Roman" w:eastAsia="Times New Roman" w:hAnsi="Times New Roman" w:cs="Times New Roman"/>
              </w:rPr>
              <w:t xml:space="preserve">Zauważa </w:t>
            </w:r>
            <w:r w:rsidR="004C0B13" w:rsidRPr="004C0B13">
              <w:rPr>
                <w:rFonts w:ascii="Times New Roman" w:eastAsia="Times New Roman" w:hAnsi="Times New Roman" w:cs="Times New Roman"/>
                <w:color w:val="000000" w:themeColor="text1"/>
              </w:rPr>
              <w:t>Pan/Pani</w:t>
            </w:r>
            <w:r w:rsidR="00F95400" w:rsidRPr="005B486E">
              <w:rPr>
                <w:rFonts w:ascii="Times New Roman" w:eastAsia="Times New Roman" w:hAnsi="Times New Roman" w:cs="Times New Roman"/>
              </w:rPr>
              <w:t xml:space="preserve"> większe niż zwykle zmęczenie, </w:t>
            </w:r>
            <w:r w:rsidR="004C0B13">
              <w:rPr>
                <w:rFonts w:ascii="Times New Roman" w:eastAsia="Times New Roman" w:hAnsi="Times New Roman" w:cs="Times New Roman"/>
              </w:rPr>
              <w:t>podczas</w:t>
            </w:r>
            <w:r w:rsidRPr="005B486E">
              <w:rPr>
                <w:rFonts w:ascii="Times New Roman" w:eastAsia="Arial" w:hAnsi="Times New Roman" w:cs="Times New Roman"/>
              </w:rPr>
              <w:t xml:space="preserve"> </w:t>
            </w:r>
            <w:r w:rsidR="00F95400" w:rsidRPr="005B486E">
              <w:rPr>
                <w:rFonts w:ascii="Times New Roman" w:eastAsia="Arial" w:hAnsi="Times New Roman" w:cs="Times New Roman"/>
              </w:rPr>
              <w:t>podejm</w:t>
            </w:r>
            <w:r w:rsidR="004C0B13">
              <w:rPr>
                <w:rFonts w:ascii="Times New Roman" w:eastAsia="Arial" w:hAnsi="Times New Roman" w:cs="Times New Roman"/>
              </w:rPr>
              <w:t xml:space="preserve">owania codziennych </w:t>
            </w:r>
            <w:r w:rsidR="00F95400" w:rsidRPr="005B486E">
              <w:rPr>
                <w:rFonts w:ascii="Times New Roman" w:eastAsia="Arial" w:hAnsi="Times New Roman" w:cs="Times New Roman"/>
              </w:rPr>
              <w:t>aktywności?</w:t>
            </w:r>
          </w:p>
        </w:tc>
        <w:tc>
          <w:tcPr>
            <w:tcW w:w="998" w:type="dxa"/>
            <w:gridSpan w:val="2"/>
            <w:shd w:val="clear" w:color="auto" w:fill="DFDFBF"/>
          </w:tcPr>
          <w:p w:rsidR="00553C71" w:rsidRPr="005B486E" w:rsidRDefault="00621798">
            <w:pPr>
              <w:ind w:left="266"/>
              <w:rPr>
                <w:rFonts w:ascii="Times New Roman" w:hAnsi="Times New Roman" w:cs="Times New Roman"/>
                <w:lang w:val="en-AU"/>
              </w:rPr>
            </w:pPr>
            <w:r w:rsidRPr="005B486E">
              <w:rPr>
                <w:rFonts w:ascii="Times New Roman" w:eastAsia="Times New Roman" w:hAnsi="Times New Roman" w:cs="Times New Roman"/>
                <w:lang w:val="en-AU"/>
              </w:rPr>
              <w:t xml:space="preserve">1 </w:t>
            </w:r>
          </w:p>
        </w:tc>
        <w:tc>
          <w:tcPr>
            <w:tcW w:w="990" w:type="dxa"/>
            <w:shd w:val="clear" w:color="auto" w:fill="DFDFBF"/>
          </w:tcPr>
          <w:p w:rsidR="00553C71" w:rsidRPr="005B486E" w:rsidRDefault="00621798">
            <w:pPr>
              <w:rPr>
                <w:rFonts w:ascii="Times New Roman" w:hAnsi="Times New Roman" w:cs="Times New Roman"/>
                <w:lang w:val="en-AU"/>
              </w:rPr>
            </w:pPr>
            <w:r w:rsidRPr="005B486E">
              <w:rPr>
                <w:rFonts w:ascii="Times New Roman" w:eastAsia="Times New Roman" w:hAnsi="Times New Roman" w:cs="Times New Roman"/>
                <w:lang w:val="en-AU"/>
              </w:rPr>
              <w:t xml:space="preserve">2 </w:t>
            </w:r>
          </w:p>
        </w:tc>
        <w:tc>
          <w:tcPr>
            <w:tcW w:w="1272" w:type="dxa"/>
            <w:gridSpan w:val="2"/>
            <w:shd w:val="clear" w:color="auto" w:fill="DFDFBF"/>
          </w:tcPr>
          <w:p w:rsidR="00553C71" w:rsidRPr="005B486E" w:rsidRDefault="00621798">
            <w:pPr>
              <w:ind w:left="535"/>
              <w:rPr>
                <w:rFonts w:ascii="Times New Roman" w:hAnsi="Times New Roman" w:cs="Times New Roman"/>
                <w:lang w:val="en-AU"/>
              </w:rPr>
            </w:pPr>
            <w:r w:rsidRPr="005B486E">
              <w:rPr>
                <w:rFonts w:ascii="Times New Roman" w:eastAsia="Times New Roman" w:hAnsi="Times New Roman" w:cs="Times New Roman"/>
                <w:lang w:val="en-AU"/>
              </w:rPr>
              <w:t xml:space="preserve">3 </w:t>
            </w:r>
          </w:p>
        </w:tc>
        <w:tc>
          <w:tcPr>
            <w:tcW w:w="1115" w:type="dxa"/>
            <w:shd w:val="clear" w:color="auto" w:fill="DFDFBF"/>
          </w:tcPr>
          <w:p w:rsidR="00553C71" w:rsidRPr="005B486E" w:rsidRDefault="00621798">
            <w:pPr>
              <w:rPr>
                <w:rFonts w:ascii="Times New Roman" w:hAnsi="Times New Roman" w:cs="Times New Roman"/>
                <w:lang w:val="en-AU"/>
              </w:rPr>
            </w:pPr>
            <w:r w:rsidRPr="005B486E">
              <w:rPr>
                <w:rFonts w:ascii="Times New Roman" w:eastAsia="Times New Roman" w:hAnsi="Times New Roman" w:cs="Times New Roman"/>
                <w:lang w:val="en-AU"/>
              </w:rPr>
              <w:t xml:space="preserve">4 </w:t>
            </w:r>
          </w:p>
        </w:tc>
        <w:tc>
          <w:tcPr>
            <w:tcW w:w="795" w:type="dxa"/>
            <w:gridSpan w:val="2"/>
            <w:shd w:val="clear" w:color="auto" w:fill="DFDFBF"/>
          </w:tcPr>
          <w:p w:rsidR="00553C71" w:rsidRPr="005B486E" w:rsidRDefault="00621798">
            <w:pPr>
              <w:ind w:left="341"/>
              <w:rPr>
                <w:rFonts w:ascii="Times New Roman" w:hAnsi="Times New Roman" w:cs="Times New Roman"/>
                <w:lang w:val="en-AU"/>
              </w:rPr>
            </w:pPr>
            <w:r w:rsidRPr="005B486E">
              <w:rPr>
                <w:rFonts w:ascii="Times New Roman" w:eastAsia="Times New Roman" w:hAnsi="Times New Roman" w:cs="Times New Roman"/>
                <w:lang w:val="en-AU"/>
              </w:rPr>
              <w:t xml:space="preserve">5 </w:t>
            </w:r>
          </w:p>
        </w:tc>
      </w:tr>
      <w:tr w:rsidR="00553C71" w:rsidRPr="005B486E" w:rsidTr="005D50E6">
        <w:trPr>
          <w:trHeight w:val="381"/>
          <w:jc w:val="center"/>
        </w:trPr>
        <w:tc>
          <w:tcPr>
            <w:tcW w:w="5505" w:type="dxa"/>
            <w:gridSpan w:val="2"/>
          </w:tcPr>
          <w:p w:rsidR="00553C71" w:rsidRPr="005B486E" w:rsidRDefault="00621798" w:rsidP="001458B8">
            <w:pPr>
              <w:ind w:left="468" w:hanging="360"/>
              <w:jc w:val="center"/>
              <w:rPr>
                <w:rFonts w:ascii="Times New Roman" w:eastAsia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>15.</w:t>
            </w:r>
            <w:r w:rsidR="004C0B13">
              <w:rPr>
                <w:rFonts w:ascii="Times New Roman" w:eastAsia="Times New Roman" w:hAnsi="Times New Roman" w:cs="Times New Roman"/>
              </w:rPr>
              <w:t xml:space="preserve">Pyta </w:t>
            </w:r>
            <w:r w:rsidR="004C0B13" w:rsidRPr="004C0B13">
              <w:rPr>
                <w:rFonts w:ascii="Times New Roman" w:eastAsia="Times New Roman" w:hAnsi="Times New Roman" w:cs="Times New Roman"/>
                <w:color w:val="000000" w:themeColor="text1"/>
              </w:rPr>
              <w:t>Pan/Pani</w:t>
            </w:r>
            <w:r w:rsidR="001458B8">
              <w:rPr>
                <w:rFonts w:ascii="Times New Roman" w:eastAsia="Times New Roman" w:hAnsi="Times New Roman" w:cs="Times New Roman"/>
              </w:rPr>
              <w:t xml:space="preserve"> swojego lekarza o swój</w:t>
            </w:r>
            <w:r w:rsidR="00F935AD">
              <w:rPr>
                <w:rFonts w:ascii="Times New Roman" w:eastAsia="Times New Roman" w:hAnsi="Times New Roman" w:cs="Times New Roman"/>
              </w:rPr>
              <w:t xml:space="preserve"> stan zdrowia</w:t>
            </w:r>
            <w:r w:rsidR="00C702F1" w:rsidRPr="005B486E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945" w:type="dxa"/>
          </w:tcPr>
          <w:p w:rsidR="00553C71" w:rsidRPr="005B486E" w:rsidRDefault="00621798">
            <w:pPr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43" w:type="dxa"/>
            <w:gridSpan w:val="2"/>
          </w:tcPr>
          <w:p w:rsidR="00553C71" w:rsidRPr="005B486E" w:rsidRDefault="00621798">
            <w:pPr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19" w:type="dxa"/>
          </w:tcPr>
          <w:p w:rsidR="00553C71" w:rsidRPr="005B486E" w:rsidRDefault="00621798">
            <w:pPr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68" w:type="dxa"/>
            <w:gridSpan w:val="2"/>
          </w:tcPr>
          <w:p w:rsidR="00553C71" w:rsidRPr="005B486E" w:rsidRDefault="00621798">
            <w:pPr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742" w:type="dxa"/>
          </w:tcPr>
          <w:p w:rsidR="00553C71" w:rsidRPr="005B486E" w:rsidRDefault="00621798">
            <w:pPr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553C71" w:rsidRPr="005B486E" w:rsidTr="005D50E6">
        <w:trPr>
          <w:trHeight w:val="481"/>
          <w:jc w:val="center"/>
        </w:trPr>
        <w:tc>
          <w:tcPr>
            <w:tcW w:w="5505" w:type="dxa"/>
            <w:gridSpan w:val="2"/>
            <w:shd w:val="clear" w:color="auto" w:fill="DFDFBF"/>
          </w:tcPr>
          <w:p w:rsidR="00553C71" w:rsidRPr="005B486E" w:rsidRDefault="00621798" w:rsidP="00321BD6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>16</w:t>
            </w:r>
            <w:r w:rsidR="005C6926">
              <w:rPr>
                <w:rFonts w:ascii="Times New Roman" w:eastAsia="Times New Roman" w:hAnsi="Times New Roman" w:cs="Times New Roman"/>
              </w:rPr>
              <w:t>.</w:t>
            </w:r>
            <w:r w:rsidR="004C0B13">
              <w:rPr>
                <w:rFonts w:ascii="Times New Roman" w:eastAsia="Times New Roman" w:hAnsi="Times New Roman" w:cs="Times New Roman"/>
              </w:rPr>
              <w:t xml:space="preserve"> Uważnie monitoruje </w:t>
            </w:r>
            <w:r w:rsidR="004C0B13" w:rsidRPr="004C0B13">
              <w:rPr>
                <w:rFonts w:ascii="Times New Roman" w:eastAsia="Times New Roman" w:hAnsi="Times New Roman" w:cs="Times New Roman"/>
                <w:color w:val="000000" w:themeColor="text1"/>
              </w:rPr>
              <w:t>Pan/Pani</w:t>
            </w:r>
            <w:r w:rsidR="00084BFC" w:rsidRPr="005B486E">
              <w:rPr>
                <w:rFonts w:ascii="Times New Roman" w:eastAsia="Times New Roman" w:hAnsi="Times New Roman" w:cs="Times New Roman"/>
              </w:rPr>
              <w:t xml:space="preserve"> objawy?</w:t>
            </w:r>
          </w:p>
        </w:tc>
        <w:tc>
          <w:tcPr>
            <w:tcW w:w="945" w:type="dxa"/>
            <w:shd w:val="clear" w:color="auto" w:fill="DFDFBF"/>
          </w:tcPr>
          <w:p w:rsidR="00553C71" w:rsidRPr="005B486E" w:rsidRDefault="00621798">
            <w:pPr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43" w:type="dxa"/>
            <w:gridSpan w:val="2"/>
            <w:shd w:val="clear" w:color="auto" w:fill="DFDFBF"/>
          </w:tcPr>
          <w:p w:rsidR="00553C71" w:rsidRPr="005B486E" w:rsidRDefault="00621798">
            <w:pPr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19" w:type="dxa"/>
            <w:shd w:val="clear" w:color="auto" w:fill="DFDFBF"/>
          </w:tcPr>
          <w:p w:rsidR="00553C71" w:rsidRPr="005B486E" w:rsidRDefault="00621798">
            <w:pPr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68" w:type="dxa"/>
            <w:gridSpan w:val="2"/>
            <w:shd w:val="clear" w:color="auto" w:fill="DFDFBF"/>
          </w:tcPr>
          <w:p w:rsidR="00553C71" w:rsidRPr="005B486E" w:rsidRDefault="00621798">
            <w:pPr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742" w:type="dxa"/>
            <w:shd w:val="clear" w:color="auto" w:fill="DFDFBF"/>
          </w:tcPr>
          <w:p w:rsidR="00553C71" w:rsidRPr="005B486E" w:rsidRDefault="00621798">
            <w:pPr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553C71" w:rsidRPr="005B486E" w:rsidTr="005D50E6">
        <w:trPr>
          <w:trHeight w:val="487"/>
          <w:jc w:val="center"/>
        </w:trPr>
        <w:tc>
          <w:tcPr>
            <w:tcW w:w="5505" w:type="dxa"/>
            <w:gridSpan w:val="2"/>
          </w:tcPr>
          <w:p w:rsidR="00553C71" w:rsidRPr="005B486E" w:rsidRDefault="00621798" w:rsidP="00321BD6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>17.</w:t>
            </w:r>
            <w:r w:rsidRPr="005B486E">
              <w:rPr>
                <w:rFonts w:ascii="Times New Roman" w:eastAsia="Arial" w:hAnsi="Times New Roman" w:cs="Times New Roman"/>
              </w:rPr>
              <w:t xml:space="preserve"> </w:t>
            </w:r>
            <w:r w:rsidR="004C0B13">
              <w:rPr>
                <w:rFonts w:ascii="Times New Roman" w:eastAsia="Times New Roman" w:hAnsi="Times New Roman" w:cs="Times New Roman"/>
              </w:rPr>
              <w:t xml:space="preserve">Sprawdza </w:t>
            </w:r>
            <w:r w:rsidR="004C0B13" w:rsidRPr="004C0B13">
              <w:rPr>
                <w:rFonts w:ascii="Times New Roman" w:eastAsia="Times New Roman" w:hAnsi="Times New Roman" w:cs="Times New Roman"/>
                <w:color w:val="000000" w:themeColor="text1"/>
              </w:rPr>
              <w:t>Pan/Pani</w:t>
            </w:r>
            <w:r w:rsidR="00084BFC" w:rsidRPr="005B486E">
              <w:rPr>
                <w:rFonts w:ascii="Times New Roman" w:eastAsia="Times New Roman" w:hAnsi="Times New Roman" w:cs="Times New Roman"/>
              </w:rPr>
              <w:t xml:space="preserve"> występowanie obrzęków na kostkach?</w:t>
            </w:r>
          </w:p>
        </w:tc>
        <w:tc>
          <w:tcPr>
            <w:tcW w:w="945" w:type="dxa"/>
          </w:tcPr>
          <w:p w:rsidR="00553C71" w:rsidRPr="005B486E" w:rsidRDefault="00621798">
            <w:pPr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43" w:type="dxa"/>
            <w:gridSpan w:val="2"/>
          </w:tcPr>
          <w:p w:rsidR="00553C71" w:rsidRPr="005B486E" w:rsidRDefault="00621798">
            <w:pPr>
              <w:ind w:left="-233"/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>
                  <wp:extent cx="396240" cy="210312"/>
                  <wp:effectExtent l="0" t="0" r="0" b="0"/>
                  <wp:docPr id="15010" name="Picture 15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0" name="Picture 150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553C71" w:rsidRPr="005B486E" w:rsidRDefault="00621798">
            <w:pPr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68" w:type="dxa"/>
            <w:gridSpan w:val="2"/>
          </w:tcPr>
          <w:p w:rsidR="00553C71" w:rsidRPr="005B486E" w:rsidRDefault="00621798">
            <w:pPr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742" w:type="dxa"/>
          </w:tcPr>
          <w:p w:rsidR="00553C71" w:rsidRPr="005B486E" w:rsidRDefault="00621798">
            <w:pPr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553C71" w:rsidRPr="005B486E" w:rsidTr="005D50E6">
        <w:trPr>
          <w:trHeight w:val="663"/>
          <w:jc w:val="center"/>
        </w:trPr>
        <w:tc>
          <w:tcPr>
            <w:tcW w:w="5505" w:type="dxa"/>
            <w:gridSpan w:val="2"/>
            <w:shd w:val="clear" w:color="auto" w:fill="DFDFBF"/>
          </w:tcPr>
          <w:p w:rsidR="00553C71" w:rsidRPr="005B486E" w:rsidRDefault="00621798" w:rsidP="00321BD6">
            <w:pPr>
              <w:ind w:left="468" w:right="499" w:hanging="360"/>
              <w:jc w:val="center"/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>18.</w:t>
            </w:r>
            <w:r w:rsidRPr="005B486E">
              <w:rPr>
                <w:rFonts w:ascii="Times New Roman" w:eastAsia="Arial" w:hAnsi="Times New Roman" w:cs="Times New Roman"/>
              </w:rPr>
              <w:t xml:space="preserve"> </w:t>
            </w:r>
            <w:r w:rsidR="004C0B13">
              <w:rPr>
                <w:rFonts w:ascii="Times New Roman" w:eastAsia="Arial" w:hAnsi="Times New Roman" w:cs="Times New Roman"/>
              </w:rPr>
              <w:t xml:space="preserve">Sprawdza </w:t>
            </w:r>
            <w:r w:rsidR="004C0B13" w:rsidRPr="004C0B13">
              <w:rPr>
                <w:rFonts w:ascii="Times New Roman" w:eastAsia="Times New Roman" w:hAnsi="Times New Roman" w:cs="Times New Roman"/>
                <w:color w:val="000000" w:themeColor="text1"/>
              </w:rPr>
              <w:t>Pan/Pani</w:t>
            </w:r>
            <w:r w:rsidR="004C0B13">
              <w:rPr>
                <w:rFonts w:ascii="Times New Roman" w:eastAsia="Arial" w:hAnsi="Times New Roman" w:cs="Times New Roman"/>
              </w:rPr>
              <w:t>, czy nie ma</w:t>
            </w:r>
            <w:r w:rsidR="00084BFC" w:rsidRPr="005B486E">
              <w:rPr>
                <w:rFonts w:ascii="Times New Roman" w:eastAsia="Arial" w:hAnsi="Times New Roman" w:cs="Times New Roman"/>
              </w:rPr>
              <w:t xml:space="preserve"> duszności podczas </w:t>
            </w:r>
            <w:r w:rsidR="00C702F1" w:rsidRPr="005B486E">
              <w:rPr>
                <w:rFonts w:ascii="Times New Roman" w:eastAsia="Arial" w:hAnsi="Times New Roman" w:cs="Times New Roman"/>
              </w:rPr>
              <w:t xml:space="preserve">wykonywania </w:t>
            </w:r>
            <w:r w:rsidR="00084BFC" w:rsidRPr="005B486E">
              <w:rPr>
                <w:rFonts w:ascii="Times New Roman" w:eastAsia="Arial" w:hAnsi="Times New Roman" w:cs="Times New Roman"/>
              </w:rPr>
              <w:t>aktywności takich jak kąpiel, ubieranie?</w:t>
            </w:r>
          </w:p>
        </w:tc>
        <w:tc>
          <w:tcPr>
            <w:tcW w:w="945" w:type="dxa"/>
            <w:shd w:val="clear" w:color="auto" w:fill="DFDFBF"/>
          </w:tcPr>
          <w:p w:rsidR="00553C71" w:rsidRPr="005B486E" w:rsidRDefault="00621798">
            <w:pPr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43" w:type="dxa"/>
            <w:gridSpan w:val="2"/>
            <w:shd w:val="clear" w:color="auto" w:fill="DFDFBF"/>
          </w:tcPr>
          <w:p w:rsidR="00553C71" w:rsidRPr="005B486E" w:rsidRDefault="00621798">
            <w:pPr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19" w:type="dxa"/>
            <w:shd w:val="clear" w:color="auto" w:fill="DFDFBF"/>
          </w:tcPr>
          <w:p w:rsidR="00553C71" w:rsidRPr="005B486E" w:rsidRDefault="00621798">
            <w:pPr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68" w:type="dxa"/>
            <w:gridSpan w:val="2"/>
            <w:shd w:val="clear" w:color="auto" w:fill="DFDFBF"/>
          </w:tcPr>
          <w:p w:rsidR="00553C71" w:rsidRPr="005B486E" w:rsidRDefault="00621798">
            <w:pPr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742" w:type="dxa"/>
            <w:shd w:val="clear" w:color="auto" w:fill="DFDFBF"/>
          </w:tcPr>
          <w:p w:rsidR="00553C71" w:rsidRPr="005B486E" w:rsidRDefault="00621798">
            <w:pPr>
              <w:rPr>
                <w:rFonts w:ascii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5B486E" w:rsidRPr="005B486E" w:rsidTr="005D50E6">
        <w:trPr>
          <w:trHeight w:val="663"/>
          <w:jc w:val="center"/>
        </w:trPr>
        <w:tc>
          <w:tcPr>
            <w:tcW w:w="5505" w:type="dxa"/>
            <w:gridSpan w:val="2"/>
            <w:shd w:val="clear" w:color="auto" w:fill="DFDFBF"/>
          </w:tcPr>
          <w:p w:rsidR="005B486E" w:rsidRPr="005B486E" w:rsidRDefault="004C0B13" w:rsidP="001458B8">
            <w:pPr>
              <w:ind w:left="468" w:right="499" w:hanging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19.Notuje </w:t>
            </w:r>
            <w:r w:rsidRPr="004C0B13">
              <w:rPr>
                <w:rFonts w:ascii="Times New Roman" w:eastAsia="Times New Roman" w:hAnsi="Times New Roman" w:cs="Times New Roman"/>
                <w:color w:val="000000" w:themeColor="text1"/>
              </w:rPr>
              <w:t>Pan/Pani</w:t>
            </w:r>
            <w:r w:rsidR="005B486E" w:rsidRPr="005B486E">
              <w:rPr>
                <w:rFonts w:ascii="Times New Roman" w:eastAsia="Times New Roman" w:hAnsi="Times New Roman" w:cs="Times New Roman"/>
              </w:rPr>
              <w:t xml:space="preserve"> codziennie </w:t>
            </w:r>
            <w:r w:rsidR="001458B8">
              <w:rPr>
                <w:rFonts w:ascii="Times New Roman" w:eastAsia="Times New Roman" w:hAnsi="Times New Roman" w:cs="Times New Roman"/>
              </w:rPr>
              <w:t>swoje objawy</w:t>
            </w:r>
            <w:r w:rsidR="005B486E" w:rsidRPr="005B486E">
              <w:rPr>
                <w:rFonts w:ascii="Times New Roman" w:eastAsia="Times New Roman" w:hAnsi="Times New Roman" w:cs="Times New Roman"/>
              </w:rPr>
              <w:t xml:space="preserve"> w dzienniku</w:t>
            </w:r>
            <w:r w:rsidR="006E51C4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945" w:type="dxa"/>
            <w:shd w:val="clear" w:color="auto" w:fill="DFDFBF"/>
          </w:tcPr>
          <w:p w:rsidR="005B486E" w:rsidRPr="005B486E" w:rsidRDefault="005B486E">
            <w:pPr>
              <w:rPr>
                <w:rFonts w:ascii="Times New Roman" w:eastAsia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3" w:type="dxa"/>
            <w:gridSpan w:val="2"/>
            <w:shd w:val="clear" w:color="auto" w:fill="DFDFBF"/>
          </w:tcPr>
          <w:p w:rsidR="005B486E" w:rsidRPr="005B486E" w:rsidRDefault="005B486E">
            <w:pPr>
              <w:rPr>
                <w:rFonts w:ascii="Times New Roman" w:eastAsia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9" w:type="dxa"/>
            <w:shd w:val="clear" w:color="auto" w:fill="DFDFBF"/>
          </w:tcPr>
          <w:p w:rsidR="005B486E" w:rsidRPr="005B486E" w:rsidRDefault="005B486E">
            <w:pPr>
              <w:rPr>
                <w:rFonts w:ascii="Times New Roman" w:eastAsia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8" w:type="dxa"/>
            <w:gridSpan w:val="2"/>
            <w:shd w:val="clear" w:color="auto" w:fill="DFDFBF"/>
          </w:tcPr>
          <w:p w:rsidR="005B486E" w:rsidRPr="005B486E" w:rsidRDefault="005B486E">
            <w:pPr>
              <w:rPr>
                <w:rFonts w:ascii="Times New Roman" w:eastAsia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2" w:type="dxa"/>
            <w:shd w:val="clear" w:color="auto" w:fill="DFDFBF"/>
          </w:tcPr>
          <w:p w:rsidR="005B486E" w:rsidRPr="005B486E" w:rsidRDefault="005B486E">
            <w:pPr>
              <w:rPr>
                <w:rFonts w:ascii="Times New Roman" w:eastAsia="Times New Roman" w:hAnsi="Times New Roman" w:cs="Times New Roman"/>
              </w:rPr>
            </w:pPr>
            <w:r w:rsidRPr="005B486E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5B486E" w:rsidRDefault="005B486E" w:rsidP="0075222B">
      <w:pPr>
        <w:spacing w:after="0"/>
        <w:rPr>
          <w:rFonts w:ascii="Times New Roman" w:eastAsia="Times New Roman" w:hAnsi="Times New Roman" w:cs="Times New Roman"/>
        </w:rPr>
      </w:pPr>
    </w:p>
    <w:p w:rsidR="00553C71" w:rsidRPr="0075222B" w:rsidRDefault="0075222B" w:rsidP="0075222B">
      <w:pPr>
        <w:spacing w:after="0"/>
      </w:pPr>
      <w:r w:rsidRPr="0075222B">
        <w:rPr>
          <w:rFonts w:ascii="Times New Roman" w:eastAsia="Times New Roman" w:hAnsi="Times New Roman" w:cs="Times New Roman"/>
          <w:b/>
          <w:sz w:val="26"/>
        </w:rPr>
        <w:t xml:space="preserve">Kiedy ostatnio </w:t>
      </w:r>
      <w:r w:rsidR="0045208B">
        <w:rPr>
          <w:rFonts w:ascii="Times New Roman" w:eastAsia="Times New Roman" w:hAnsi="Times New Roman" w:cs="Times New Roman"/>
          <w:b/>
          <w:sz w:val="26"/>
        </w:rPr>
        <w:t xml:space="preserve">Pan/Pani </w:t>
      </w:r>
      <w:r w:rsidRPr="0075222B">
        <w:rPr>
          <w:rFonts w:ascii="Times New Roman" w:eastAsia="Times New Roman" w:hAnsi="Times New Roman" w:cs="Times New Roman"/>
          <w:b/>
          <w:sz w:val="26"/>
        </w:rPr>
        <w:t>miał</w:t>
      </w:r>
      <w:r w:rsidR="0045208B">
        <w:rPr>
          <w:rFonts w:ascii="Times New Roman" w:eastAsia="Times New Roman" w:hAnsi="Times New Roman" w:cs="Times New Roman"/>
          <w:b/>
          <w:sz w:val="26"/>
        </w:rPr>
        <w:t>/a</w:t>
      </w:r>
      <w:r w:rsidRPr="0075222B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gramStart"/>
      <w:r w:rsidRPr="0075222B">
        <w:rPr>
          <w:rFonts w:ascii="Times New Roman" w:eastAsia="Times New Roman" w:hAnsi="Times New Roman" w:cs="Times New Roman"/>
          <w:b/>
          <w:sz w:val="26"/>
        </w:rPr>
        <w:t>objawy</w:t>
      </w:r>
      <w:r w:rsidR="00621798" w:rsidRPr="0075222B">
        <w:rPr>
          <w:rFonts w:ascii="Times New Roman" w:eastAsia="Times New Roman" w:hAnsi="Times New Roman" w:cs="Times New Roman"/>
          <w:b/>
          <w:sz w:val="26"/>
        </w:rPr>
        <w:t>…</w:t>
      </w:r>
      <w:r w:rsidR="00621798" w:rsidRPr="0075222B">
        <w:rPr>
          <w:rFonts w:ascii="Times New Roman" w:eastAsia="Times New Roman" w:hAnsi="Times New Roman" w:cs="Times New Roman"/>
          <w:sz w:val="26"/>
        </w:rPr>
        <w:t xml:space="preserve">  </w:t>
      </w:r>
      <w:proofErr w:type="gramEnd"/>
    </w:p>
    <w:p w:rsidR="005B486E" w:rsidRPr="004A65A0" w:rsidRDefault="00621798" w:rsidP="005B486E">
      <w:pPr>
        <w:pStyle w:val="Nagwek1"/>
        <w:ind w:right="56"/>
      </w:pPr>
      <w:r w:rsidRPr="005B486E">
        <w:t>(</w:t>
      </w:r>
      <w:r w:rsidR="005B486E" w:rsidRPr="004A65A0">
        <w:rPr>
          <w:sz w:val="22"/>
        </w:rPr>
        <w:t xml:space="preserve">Prosimy o zakreślenie </w:t>
      </w:r>
      <w:r w:rsidR="005B486E" w:rsidRPr="004A65A0">
        <w:rPr>
          <w:b/>
          <w:sz w:val="22"/>
        </w:rPr>
        <w:t>jednej</w:t>
      </w:r>
      <w:r w:rsidR="005B486E" w:rsidRPr="004A65A0">
        <w:rPr>
          <w:sz w:val="22"/>
        </w:rPr>
        <w:t xml:space="preserve"> cyfry</w:t>
      </w:r>
      <w:r w:rsidR="005B486E" w:rsidRPr="004A65A0">
        <w:t xml:space="preserve">) </w:t>
      </w:r>
    </w:p>
    <w:tbl>
      <w:tblPr>
        <w:tblStyle w:val="TableGrid"/>
        <w:tblW w:w="10728" w:type="dxa"/>
        <w:tblInd w:w="-107" w:type="dxa"/>
        <w:tblBorders>
          <w:insideH w:val="single" w:sz="4" w:space="0" w:color="000000"/>
          <w:insideV w:val="single" w:sz="4" w:space="0" w:color="000000"/>
        </w:tblBorders>
        <w:tblCellMar>
          <w:top w:w="72" w:type="dxa"/>
          <w:left w:w="107" w:type="dxa"/>
          <w:right w:w="73" w:type="dxa"/>
        </w:tblCellMar>
        <w:tblLook w:val="04A0"/>
      </w:tblPr>
      <w:tblGrid>
        <w:gridCol w:w="3258"/>
        <w:gridCol w:w="1239"/>
        <w:gridCol w:w="1559"/>
        <w:gridCol w:w="992"/>
        <w:gridCol w:w="851"/>
        <w:gridCol w:w="992"/>
        <w:gridCol w:w="850"/>
        <w:gridCol w:w="987"/>
      </w:tblGrid>
      <w:tr w:rsidR="00553C71" w:rsidTr="005D50E6">
        <w:trPr>
          <w:trHeight w:val="955"/>
        </w:trPr>
        <w:tc>
          <w:tcPr>
            <w:tcW w:w="3258" w:type="dxa"/>
            <w:shd w:val="clear" w:color="auto" w:fill="DFDFBF"/>
          </w:tcPr>
          <w:p w:rsidR="00553C71" w:rsidRPr="00CF24FF" w:rsidRDefault="00621798">
            <w:r w:rsidRPr="00CF24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39" w:type="dxa"/>
            <w:shd w:val="clear" w:color="auto" w:fill="DFDFBF"/>
          </w:tcPr>
          <w:p w:rsidR="00553C71" w:rsidRPr="00321BD6" w:rsidRDefault="00321BD6" w:rsidP="00321BD6">
            <w:pPr>
              <w:jc w:val="center"/>
              <w:rPr>
                <w:lang w:val="en-AU"/>
              </w:rPr>
            </w:pPr>
            <w:proofErr w:type="spellStart"/>
            <w:r w:rsidRPr="00321BD6">
              <w:rPr>
                <w:rFonts w:ascii="Times New Roman" w:eastAsia="Times New Roman" w:hAnsi="Times New Roman" w:cs="Times New Roman"/>
                <w:b/>
                <w:lang w:val="en-AU"/>
              </w:rPr>
              <w:t>N</w:t>
            </w:r>
            <w:r w:rsidR="00484C2E" w:rsidRPr="00321BD6">
              <w:rPr>
                <w:rFonts w:ascii="Times New Roman" w:eastAsia="Times New Roman" w:hAnsi="Times New Roman" w:cs="Times New Roman"/>
                <w:b/>
                <w:lang w:val="en-AU"/>
              </w:rPr>
              <w:t>ie</w:t>
            </w:r>
            <w:proofErr w:type="spellEnd"/>
            <w:r w:rsidR="00484C2E" w:rsidRPr="00321BD6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 </w:t>
            </w:r>
            <w:proofErr w:type="spellStart"/>
            <w:r w:rsidR="00484C2E" w:rsidRPr="00321BD6">
              <w:rPr>
                <w:rFonts w:ascii="Times New Roman" w:eastAsia="Times New Roman" w:hAnsi="Times New Roman" w:cs="Times New Roman"/>
                <w:b/>
                <w:lang w:val="en-AU"/>
              </w:rPr>
              <w:t>miałem</w:t>
            </w:r>
            <w:proofErr w:type="spellEnd"/>
            <w:r w:rsidR="00484C2E" w:rsidRPr="00321BD6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 </w:t>
            </w:r>
            <w:proofErr w:type="spellStart"/>
            <w:r w:rsidR="00484C2E" w:rsidRPr="00321BD6">
              <w:rPr>
                <w:rFonts w:ascii="Times New Roman" w:eastAsia="Times New Roman" w:hAnsi="Times New Roman" w:cs="Times New Roman"/>
                <w:b/>
                <w:lang w:val="en-AU"/>
              </w:rPr>
              <w:t>objawów</w:t>
            </w:r>
            <w:proofErr w:type="spellEnd"/>
          </w:p>
        </w:tc>
        <w:tc>
          <w:tcPr>
            <w:tcW w:w="1559" w:type="dxa"/>
            <w:shd w:val="clear" w:color="auto" w:fill="DFDFBF"/>
          </w:tcPr>
          <w:p w:rsidR="00553C71" w:rsidRPr="00321BD6" w:rsidRDefault="00321BD6" w:rsidP="00321BD6">
            <w:pPr>
              <w:jc w:val="center"/>
              <w:rPr>
                <w:lang w:val="en-AU"/>
              </w:rPr>
            </w:pPr>
            <w:proofErr w:type="spellStart"/>
            <w:r w:rsidRPr="00321BD6">
              <w:rPr>
                <w:rFonts w:ascii="Times New Roman" w:eastAsia="Times New Roman" w:hAnsi="Times New Roman" w:cs="Times New Roman"/>
                <w:b/>
                <w:lang w:val="en-AU"/>
              </w:rPr>
              <w:t>N</w:t>
            </w:r>
            <w:r w:rsidR="00484C2E" w:rsidRPr="00321BD6">
              <w:rPr>
                <w:rFonts w:ascii="Times New Roman" w:eastAsia="Times New Roman" w:hAnsi="Times New Roman" w:cs="Times New Roman"/>
                <w:b/>
                <w:lang w:val="en-AU"/>
              </w:rPr>
              <w:t>ie</w:t>
            </w:r>
            <w:proofErr w:type="spellEnd"/>
            <w:r w:rsidR="00484C2E" w:rsidRPr="00321BD6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 </w:t>
            </w:r>
            <w:proofErr w:type="spellStart"/>
            <w:r w:rsidR="00484C2E" w:rsidRPr="00321BD6">
              <w:rPr>
                <w:rFonts w:ascii="Times New Roman" w:eastAsia="Times New Roman" w:hAnsi="Times New Roman" w:cs="Times New Roman"/>
                <w:b/>
                <w:lang w:val="en-AU"/>
              </w:rPr>
              <w:t>rozpoznałem</w:t>
            </w:r>
            <w:proofErr w:type="spellEnd"/>
            <w:r w:rsidR="00484C2E" w:rsidRPr="00321BD6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 </w:t>
            </w:r>
            <w:proofErr w:type="spellStart"/>
            <w:r w:rsidR="00484C2E" w:rsidRPr="00321BD6">
              <w:rPr>
                <w:rFonts w:ascii="Times New Roman" w:eastAsia="Times New Roman" w:hAnsi="Times New Roman" w:cs="Times New Roman"/>
                <w:b/>
                <w:lang w:val="en-AU"/>
              </w:rPr>
              <w:t>objawów</w:t>
            </w:r>
            <w:proofErr w:type="spellEnd"/>
          </w:p>
        </w:tc>
        <w:tc>
          <w:tcPr>
            <w:tcW w:w="992" w:type="dxa"/>
            <w:shd w:val="clear" w:color="auto" w:fill="DFDFBF"/>
          </w:tcPr>
          <w:p w:rsidR="00553C71" w:rsidRPr="00321BD6" w:rsidRDefault="00321BD6" w:rsidP="00321BD6">
            <w:pPr>
              <w:jc w:val="center"/>
              <w:rPr>
                <w:lang w:val="en-AU"/>
              </w:rPr>
            </w:pPr>
            <w:proofErr w:type="spellStart"/>
            <w:r w:rsidRPr="00321BD6">
              <w:rPr>
                <w:rFonts w:ascii="Times New Roman" w:eastAsia="Times New Roman" w:hAnsi="Times New Roman" w:cs="Times New Roman"/>
                <w:b/>
                <w:lang w:val="en-AU"/>
              </w:rPr>
              <w:t>N</w:t>
            </w:r>
            <w:r w:rsidR="00484C2E" w:rsidRPr="00321BD6">
              <w:rPr>
                <w:rFonts w:ascii="Times New Roman" w:eastAsia="Times New Roman" w:hAnsi="Times New Roman" w:cs="Times New Roman"/>
                <w:b/>
                <w:lang w:val="en-AU"/>
              </w:rPr>
              <w:t>iezbyt</w:t>
            </w:r>
            <w:proofErr w:type="spellEnd"/>
            <w:r w:rsidR="00484C2E" w:rsidRPr="00321BD6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 </w:t>
            </w:r>
            <w:proofErr w:type="spellStart"/>
            <w:r w:rsidR="00484C2E" w:rsidRPr="00321BD6">
              <w:rPr>
                <w:rFonts w:ascii="Times New Roman" w:eastAsia="Times New Roman" w:hAnsi="Times New Roman" w:cs="Times New Roman"/>
                <w:b/>
                <w:lang w:val="en-AU"/>
              </w:rPr>
              <w:t>szybko</w:t>
            </w:r>
            <w:proofErr w:type="spellEnd"/>
          </w:p>
        </w:tc>
        <w:tc>
          <w:tcPr>
            <w:tcW w:w="851" w:type="dxa"/>
            <w:shd w:val="clear" w:color="auto" w:fill="DFDFBF"/>
          </w:tcPr>
          <w:p w:rsidR="00553C71" w:rsidRPr="00321BD6" w:rsidRDefault="00553C71" w:rsidP="00321BD6">
            <w:pPr>
              <w:ind w:left="24"/>
              <w:jc w:val="center"/>
              <w:rPr>
                <w:lang w:val="en-AU"/>
              </w:rPr>
            </w:pPr>
          </w:p>
        </w:tc>
        <w:tc>
          <w:tcPr>
            <w:tcW w:w="992" w:type="dxa"/>
            <w:shd w:val="clear" w:color="auto" w:fill="DFDFBF"/>
          </w:tcPr>
          <w:p w:rsidR="00553C71" w:rsidRPr="00321BD6" w:rsidRDefault="00321BD6" w:rsidP="00321BD6">
            <w:pPr>
              <w:jc w:val="center"/>
            </w:pPr>
            <w:r w:rsidRPr="00321BD6">
              <w:rPr>
                <w:rFonts w:ascii="Times New Roman" w:eastAsia="Times New Roman" w:hAnsi="Times New Roman" w:cs="Times New Roman"/>
                <w:b/>
              </w:rPr>
              <w:t>D</w:t>
            </w:r>
            <w:r w:rsidR="005B486E" w:rsidRPr="00321BD6">
              <w:rPr>
                <w:rFonts w:ascii="Times New Roman" w:eastAsia="Times New Roman" w:hAnsi="Times New Roman" w:cs="Times New Roman"/>
                <w:b/>
              </w:rPr>
              <w:t>osyć szybk</w:t>
            </w:r>
            <w:r w:rsidR="00484C2E" w:rsidRPr="00321BD6">
              <w:rPr>
                <w:rFonts w:ascii="Times New Roman" w:eastAsia="Times New Roman" w:hAnsi="Times New Roman" w:cs="Times New Roman"/>
                <w:b/>
              </w:rPr>
              <w:t>o</w:t>
            </w:r>
          </w:p>
        </w:tc>
        <w:tc>
          <w:tcPr>
            <w:tcW w:w="850" w:type="dxa"/>
            <w:shd w:val="clear" w:color="auto" w:fill="DFDFBF"/>
          </w:tcPr>
          <w:p w:rsidR="00553C71" w:rsidRPr="00321BD6" w:rsidRDefault="00553C71" w:rsidP="00321BD6">
            <w:pPr>
              <w:ind w:left="20"/>
              <w:jc w:val="center"/>
            </w:pPr>
          </w:p>
        </w:tc>
        <w:tc>
          <w:tcPr>
            <w:tcW w:w="987" w:type="dxa"/>
            <w:shd w:val="clear" w:color="auto" w:fill="DFDFBF"/>
          </w:tcPr>
          <w:p w:rsidR="00553C71" w:rsidRPr="00321BD6" w:rsidRDefault="00321BD6" w:rsidP="00321BD6">
            <w:pPr>
              <w:jc w:val="center"/>
            </w:pPr>
            <w:r w:rsidRPr="00321BD6">
              <w:rPr>
                <w:rFonts w:ascii="Times New Roman" w:eastAsia="Times New Roman" w:hAnsi="Times New Roman" w:cs="Times New Roman"/>
                <w:b/>
              </w:rPr>
              <w:t>B</w:t>
            </w:r>
            <w:r w:rsidR="00484C2E" w:rsidRPr="00321BD6">
              <w:rPr>
                <w:rFonts w:ascii="Times New Roman" w:eastAsia="Times New Roman" w:hAnsi="Times New Roman" w:cs="Times New Roman"/>
                <w:b/>
              </w:rPr>
              <w:t>ardzo szybko</w:t>
            </w:r>
          </w:p>
        </w:tc>
      </w:tr>
      <w:tr w:rsidR="00553C71" w:rsidTr="005D50E6">
        <w:trPr>
          <w:trHeight w:val="1031"/>
        </w:trPr>
        <w:tc>
          <w:tcPr>
            <w:tcW w:w="3258" w:type="dxa"/>
          </w:tcPr>
          <w:p w:rsidR="00553C71" w:rsidRPr="00321BD6" w:rsidRDefault="00621798">
            <w:pPr>
              <w:ind w:left="360" w:hanging="360"/>
            </w:pPr>
            <w:r w:rsidRPr="00321BD6">
              <w:rPr>
                <w:rFonts w:ascii="Times New Roman" w:eastAsia="Times New Roman" w:hAnsi="Times New Roman" w:cs="Times New Roman"/>
              </w:rPr>
              <w:t>20.</w:t>
            </w:r>
            <w:r w:rsidRPr="00321BD6">
              <w:rPr>
                <w:rFonts w:ascii="Arial" w:eastAsia="Arial" w:hAnsi="Arial" w:cs="Arial"/>
              </w:rPr>
              <w:t xml:space="preserve"> </w:t>
            </w:r>
            <w:r w:rsidR="00484C2E" w:rsidRPr="00321BD6">
              <w:rPr>
                <w:rFonts w:ascii="Times New Roman" w:eastAsia="Times New Roman" w:hAnsi="Times New Roman" w:cs="Times New Roman"/>
              </w:rPr>
              <w:t xml:space="preserve">Jak szybko </w:t>
            </w:r>
            <w:r w:rsidR="00842554" w:rsidRPr="00321BD6">
              <w:rPr>
                <w:rFonts w:ascii="Times New Roman" w:eastAsia="Times New Roman" w:hAnsi="Times New Roman" w:cs="Times New Roman"/>
              </w:rPr>
              <w:t xml:space="preserve">udało się Panu/Pani </w:t>
            </w:r>
            <w:r w:rsidR="00842554" w:rsidRPr="00AF34C6">
              <w:rPr>
                <w:rFonts w:ascii="Times New Roman" w:eastAsia="Times New Roman" w:hAnsi="Times New Roman" w:cs="Times New Roman"/>
                <w:u w:val="single"/>
              </w:rPr>
              <w:t>rozpoznać</w:t>
            </w:r>
            <w:r w:rsidR="00484C2E" w:rsidRPr="00321BD6">
              <w:rPr>
                <w:rFonts w:ascii="Times New Roman" w:eastAsia="Times New Roman" w:hAnsi="Times New Roman" w:cs="Times New Roman"/>
              </w:rPr>
              <w:t xml:space="preserve"> objawy?</w:t>
            </w:r>
          </w:p>
        </w:tc>
        <w:tc>
          <w:tcPr>
            <w:tcW w:w="1239" w:type="dxa"/>
          </w:tcPr>
          <w:p w:rsidR="00553C71" w:rsidRPr="00321BD6" w:rsidRDefault="00621798">
            <w:pPr>
              <w:ind w:right="42"/>
              <w:jc w:val="center"/>
            </w:pPr>
            <w:r w:rsidRPr="00321BD6">
              <w:rPr>
                <w:rFonts w:ascii="Times New Roman" w:eastAsia="Times New Roman" w:hAnsi="Times New Roman" w:cs="Times New Roman"/>
              </w:rPr>
              <w:t>N/</w:t>
            </w:r>
            <w:proofErr w:type="gramStart"/>
            <w:r w:rsidRPr="00321BD6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gramEnd"/>
          </w:p>
        </w:tc>
        <w:tc>
          <w:tcPr>
            <w:tcW w:w="1559" w:type="dxa"/>
          </w:tcPr>
          <w:p w:rsidR="00553C71" w:rsidRPr="00321BD6" w:rsidRDefault="00621798">
            <w:pPr>
              <w:ind w:right="36"/>
              <w:jc w:val="center"/>
            </w:pPr>
            <w:r w:rsidRPr="00321BD6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92" w:type="dxa"/>
          </w:tcPr>
          <w:p w:rsidR="00553C71" w:rsidRPr="00321BD6" w:rsidRDefault="00621798">
            <w:pPr>
              <w:ind w:right="34"/>
              <w:jc w:val="center"/>
            </w:pPr>
            <w:r w:rsidRPr="00321BD6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51" w:type="dxa"/>
          </w:tcPr>
          <w:p w:rsidR="00553C71" w:rsidRPr="00321BD6" w:rsidRDefault="00621798">
            <w:pPr>
              <w:ind w:right="36"/>
              <w:jc w:val="center"/>
            </w:pPr>
            <w:r w:rsidRPr="00321BD6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</w:tcPr>
          <w:p w:rsidR="00553C71" w:rsidRPr="00321BD6" w:rsidRDefault="00621798">
            <w:pPr>
              <w:ind w:right="35"/>
              <w:jc w:val="center"/>
            </w:pPr>
            <w:r w:rsidRPr="00321BD6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850" w:type="dxa"/>
          </w:tcPr>
          <w:p w:rsidR="00553C71" w:rsidRPr="00321BD6" w:rsidRDefault="00621798">
            <w:pPr>
              <w:ind w:left="55"/>
            </w:pPr>
            <w:r w:rsidRPr="00321BD6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87" w:type="dxa"/>
          </w:tcPr>
          <w:p w:rsidR="00553C71" w:rsidRPr="00321BD6" w:rsidRDefault="00621798">
            <w:pPr>
              <w:ind w:right="32"/>
              <w:jc w:val="center"/>
            </w:pPr>
            <w:r w:rsidRPr="00321BD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553C71" w:rsidTr="005D50E6">
        <w:trPr>
          <w:trHeight w:val="1024"/>
        </w:trPr>
        <w:tc>
          <w:tcPr>
            <w:tcW w:w="3258" w:type="dxa"/>
            <w:shd w:val="clear" w:color="auto" w:fill="DFDFBF"/>
          </w:tcPr>
          <w:p w:rsidR="00553C71" w:rsidRPr="00321BD6" w:rsidRDefault="00621798" w:rsidP="00842554">
            <w:pPr>
              <w:ind w:left="360" w:hanging="360"/>
            </w:pPr>
            <w:r w:rsidRPr="00321BD6">
              <w:rPr>
                <w:rFonts w:ascii="Times New Roman" w:eastAsia="Times New Roman" w:hAnsi="Times New Roman" w:cs="Times New Roman"/>
              </w:rPr>
              <w:t>21.</w:t>
            </w:r>
            <w:r w:rsidRPr="00321BD6">
              <w:rPr>
                <w:rFonts w:ascii="Arial" w:eastAsia="Arial" w:hAnsi="Arial" w:cs="Arial"/>
              </w:rPr>
              <w:t xml:space="preserve"> </w:t>
            </w:r>
            <w:r w:rsidR="00842554" w:rsidRPr="00321BD6">
              <w:rPr>
                <w:rFonts w:ascii="Times New Roman" w:eastAsia="Times New Roman" w:hAnsi="Times New Roman" w:cs="Times New Roman"/>
              </w:rPr>
              <w:t xml:space="preserve">Jak szybko udało się Panu/Pani </w:t>
            </w:r>
            <w:r w:rsidR="00842554" w:rsidRPr="00AF34C6">
              <w:rPr>
                <w:rFonts w:ascii="Times New Roman" w:eastAsia="Times New Roman" w:hAnsi="Times New Roman" w:cs="Times New Roman"/>
                <w:u w:val="single"/>
              </w:rPr>
              <w:t>skojarzyć</w:t>
            </w:r>
            <w:r w:rsidR="00842554" w:rsidRPr="00321BD6">
              <w:rPr>
                <w:rFonts w:ascii="Times New Roman" w:eastAsia="Times New Roman" w:hAnsi="Times New Roman" w:cs="Times New Roman"/>
              </w:rPr>
              <w:t xml:space="preserve"> te</w:t>
            </w:r>
            <w:r w:rsidR="00484C2E" w:rsidRPr="00321BD6">
              <w:rPr>
                <w:rFonts w:ascii="Times New Roman" w:eastAsia="Times New Roman" w:hAnsi="Times New Roman" w:cs="Times New Roman"/>
              </w:rPr>
              <w:t xml:space="preserve"> objaw</w:t>
            </w:r>
            <w:r w:rsidR="00842554" w:rsidRPr="00321BD6">
              <w:rPr>
                <w:rFonts w:ascii="Times New Roman" w:eastAsia="Times New Roman" w:hAnsi="Times New Roman" w:cs="Times New Roman"/>
              </w:rPr>
              <w:t xml:space="preserve">y z </w:t>
            </w:r>
            <w:r w:rsidR="00484C2E" w:rsidRPr="00321BD6">
              <w:rPr>
                <w:rFonts w:ascii="Times New Roman" w:eastAsia="Times New Roman" w:hAnsi="Times New Roman" w:cs="Times New Roman"/>
              </w:rPr>
              <w:t>niewydolnością serca?</w:t>
            </w:r>
          </w:p>
        </w:tc>
        <w:tc>
          <w:tcPr>
            <w:tcW w:w="1239" w:type="dxa"/>
            <w:shd w:val="clear" w:color="auto" w:fill="DFDFBF"/>
          </w:tcPr>
          <w:p w:rsidR="00553C71" w:rsidRPr="00321BD6" w:rsidRDefault="00621798">
            <w:pPr>
              <w:ind w:right="42"/>
              <w:jc w:val="center"/>
            </w:pPr>
            <w:r w:rsidRPr="00321BD6">
              <w:rPr>
                <w:rFonts w:ascii="Times New Roman" w:eastAsia="Times New Roman" w:hAnsi="Times New Roman" w:cs="Times New Roman"/>
              </w:rPr>
              <w:t>N/</w:t>
            </w:r>
            <w:proofErr w:type="gramStart"/>
            <w:r w:rsidRPr="00321BD6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gramEnd"/>
          </w:p>
        </w:tc>
        <w:tc>
          <w:tcPr>
            <w:tcW w:w="1559" w:type="dxa"/>
            <w:shd w:val="clear" w:color="auto" w:fill="DFDFBF"/>
          </w:tcPr>
          <w:p w:rsidR="00553C71" w:rsidRPr="00321BD6" w:rsidRDefault="00621798">
            <w:pPr>
              <w:ind w:right="36"/>
              <w:jc w:val="center"/>
            </w:pPr>
            <w:r w:rsidRPr="00321BD6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92" w:type="dxa"/>
            <w:shd w:val="clear" w:color="auto" w:fill="DFDFBF"/>
          </w:tcPr>
          <w:p w:rsidR="00553C71" w:rsidRPr="00321BD6" w:rsidRDefault="00621798">
            <w:pPr>
              <w:ind w:right="34"/>
              <w:jc w:val="center"/>
            </w:pPr>
            <w:r w:rsidRPr="00321BD6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51" w:type="dxa"/>
            <w:shd w:val="clear" w:color="auto" w:fill="DFDFBF"/>
          </w:tcPr>
          <w:p w:rsidR="00553C71" w:rsidRPr="00321BD6" w:rsidRDefault="00621798">
            <w:pPr>
              <w:ind w:right="36"/>
              <w:jc w:val="center"/>
            </w:pPr>
            <w:r w:rsidRPr="00321BD6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shd w:val="clear" w:color="auto" w:fill="DFDFBF"/>
          </w:tcPr>
          <w:p w:rsidR="00553C71" w:rsidRPr="00321BD6" w:rsidRDefault="00621798">
            <w:pPr>
              <w:ind w:right="35"/>
              <w:jc w:val="center"/>
            </w:pPr>
            <w:r w:rsidRPr="00321BD6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850" w:type="dxa"/>
            <w:shd w:val="clear" w:color="auto" w:fill="DFDFBF"/>
          </w:tcPr>
          <w:p w:rsidR="00553C71" w:rsidRPr="00321BD6" w:rsidRDefault="00621798">
            <w:pPr>
              <w:ind w:left="55"/>
            </w:pPr>
            <w:r w:rsidRPr="00321BD6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87" w:type="dxa"/>
            <w:shd w:val="clear" w:color="auto" w:fill="DFDFBF"/>
          </w:tcPr>
          <w:p w:rsidR="00553C71" w:rsidRPr="00321BD6" w:rsidRDefault="00621798">
            <w:pPr>
              <w:ind w:right="32"/>
              <w:jc w:val="center"/>
            </w:pPr>
            <w:r w:rsidRPr="00321BD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</w:tbl>
    <w:p w:rsidR="00553C71" w:rsidRDefault="00621798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3C71" w:rsidRDefault="00621798">
      <w:pPr>
        <w:spacing w:after="9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34AD1" w:rsidRDefault="00134AD1">
      <w:pPr>
        <w:spacing w:after="93"/>
        <w:rPr>
          <w:rFonts w:ascii="Times New Roman" w:eastAsia="Times New Roman" w:hAnsi="Times New Roman" w:cs="Times New Roman"/>
          <w:b/>
          <w:sz w:val="28"/>
        </w:rPr>
      </w:pPr>
    </w:p>
    <w:p w:rsidR="00134AD1" w:rsidRDefault="00134AD1">
      <w:pPr>
        <w:spacing w:after="93"/>
        <w:rPr>
          <w:rFonts w:ascii="Times New Roman" w:eastAsia="Times New Roman" w:hAnsi="Times New Roman" w:cs="Times New Roman"/>
          <w:b/>
          <w:sz w:val="28"/>
        </w:rPr>
      </w:pPr>
    </w:p>
    <w:p w:rsidR="00134AD1" w:rsidRDefault="00134AD1">
      <w:pPr>
        <w:spacing w:after="93"/>
      </w:pPr>
    </w:p>
    <w:p w:rsidR="005D50E6" w:rsidRDefault="005D50E6">
      <w:pPr>
        <w:spacing w:after="93"/>
      </w:pPr>
    </w:p>
    <w:p w:rsidR="00553C71" w:rsidRPr="00134AD1" w:rsidRDefault="00621798">
      <w:pPr>
        <w:spacing w:after="91"/>
        <w:ind w:left="-5" w:hanging="10"/>
        <w:rPr>
          <w:sz w:val="24"/>
          <w:szCs w:val="24"/>
        </w:rPr>
      </w:pPr>
      <w:r w:rsidRPr="00134AD1"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C: </w:t>
      </w:r>
    </w:p>
    <w:p w:rsidR="003F2054" w:rsidRPr="003F2054" w:rsidRDefault="003F205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553C71" w:rsidRPr="00134AD1" w:rsidRDefault="003F2054" w:rsidP="00134AD1">
      <w:pPr>
        <w:pStyle w:val="Bezodstpw"/>
        <w:spacing w:line="360" w:lineRule="auto"/>
        <w:ind w:right="1132"/>
        <w:jc w:val="both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  <w:r w:rsidRPr="00134AD1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Poniżej zostały wymienione </w:t>
      </w:r>
      <w:r w:rsidR="004A65A0" w:rsidRPr="00134AD1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niektóre zachowania, które osoby</w:t>
      </w:r>
      <w:r w:rsidRPr="00134AD1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z niewydolnością serca </w:t>
      </w:r>
      <w:r w:rsidR="004A65A0" w:rsidRPr="00134AD1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podejmują</w:t>
      </w:r>
      <w:r w:rsidRPr="00134AD1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w celu monitorowania</w:t>
      </w:r>
      <w:r w:rsidR="00C9364E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i kontrolowania</w:t>
      </w:r>
      <w:r w:rsidRPr="00134AD1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objawów</w:t>
      </w:r>
      <w:r w:rsidR="004A65A0" w:rsidRPr="00134AD1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. </w:t>
      </w:r>
      <w:r w:rsidRPr="00134AD1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Proszę wskazać</w:t>
      </w:r>
      <w:r w:rsidR="007F3F3D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,</w:t>
      </w:r>
      <w:r w:rsidRPr="00134AD1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jak często </w:t>
      </w:r>
      <w:r w:rsidR="004A65A0" w:rsidRPr="00134AD1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Pan/Pani podejmuje te zachowania w przypadku wystąpienia objawów niewydolności serca. </w:t>
      </w:r>
    </w:p>
    <w:p w:rsidR="00553C71" w:rsidRPr="004A65A0" w:rsidRDefault="00621798">
      <w:pPr>
        <w:pStyle w:val="Nagwek1"/>
        <w:ind w:right="56"/>
      </w:pPr>
      <w:r w:rsidRPr="004A65A0">
        <w:t>(</w:t>
      </w:r>
      <w:r w:rsidR="004A65A0" w:rsidRPr="004A65A0">
        <w:rPr>
          <w:sz w:val="22"/>
        </w:rPr>
        <w:t xml:space="preserve">Prosimy o zakreślenie </w:t>
      </w:r>
      <w:r w:rsidR="004A65A0" w:rsidRPr="004A65A0">
        <w:rPr>
          <w:b/>
          <w:sz w:val="22"/>
        </w:rPr>
        <w:t>jednej</w:t>
      </w:r>
      <w:r w:rsidR="004A65A0" w:rsidRPr="004A65A0">
        <w:rPr>
          <w:sz w:val="22"/>
        </w:rPr>
        <w:t xml:space="preserve"> cyfry</w:t>
      </w:r>
      <w:r w:rsidRPr="004A65A0">
        <w:t xml:space="preserve">) </w:t>
      </w:r>
    </w:p>
    <w:tbl>
      <w:tblPr>
        <w:tblStyle w:val="TableGrid"/>
        <w:tblW w:w="10262" w:type="dxa"/>
        <w:jc w:val="center"/>
        <w:tblInd w:w="0" w:type="dxa"/>
        <w:tblBorders>
          <w:bottom w:val="single" w:sz="6" w:space="0" w:color="000000"/>
          <w:insideH w:val="single" w:sz="4" w:space="0" w:color="auto"/>
          <w:insideV w:val="single" w:sz="4" w:space="0" w:color="auto"/>
        </w:tblBorders>
        <w:tblCellMar>
          <w:top w:w="69" w:type="dxa"/>
          <w:right w:w="115" w:type="dxa"/>
        </w:tblCellMar>
        <w:tblLook w:val="04A0"/>
      </w:tblPr>
      <w:tblGrid>
        <w:gridCol w:w="4202"/>
        <w:gridCol w:w="1644"/>
        <w:gridCol w:w="556"/>
        <w:gridCol w:w="1644"/>
        <w:gridCol w:w="572"/>
        <w:gridCol w:w="1644"/>
      </w:tblGrid>
      <w:tr w:rsidR="00AD4539" w:rsidTr="005D50E6">
        <w:trPr>
          <w:trHeight w:val="735"/>
          <w:jc w:val="center"/>
        </w:trPr>
        <w:tc>
          <w:tcPr>
            <w:tcW w:w="5075" w:type="dxa"/>
            <w:shd w:val="clear" w:color="auto" w:fill="DFDFBF"/>
          </w:tcPr>
          <w:p w:rsidR="00553C71" w:rsidRPr="004A65A0" w:rsidRDefault="00621798">
            <w:pPr>
              <w:ind w:left="108"/>
            </w:pPr>
            <w:r w:rsidRPr="004A65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6" w:type="dxa"/>
            <w:shd w:val="clear" w:color="auto" w:fill="DFDFBF"/>
          </w:tcPr>
          <w:p w:rsidR="00553C71" w:rsidRPr="00134AD1" w:rsidRDefault="003B3C6D">
            <w:pPr>
              <w:ind w:firstLine="139"/>
            </w:pPr>
            <w:r>
              <w:rPr>
                <w:rFonts w:ascii="Times New Roman" w:eastAsia="Times New Roman" w:hAnsi="Times New Roman" w:cs="Times New Roman"/>
                <w:b/>
              </w:rPr>
              <w:t>Mało</w:t>
            </w:r>
            <w:r w:rsidR="00D95977" w:rsidRPr="00134AD1">
              <w:rPr>
                <w:rFonts w:ascii="Times New Roman" w:eastAsia="Times New Roman" w:hAnsi="Times New Roman" w:cs="Times New Roman"/>
                <w:b/>
              </w:rPr>
              <w:t xml:space="preserve"> prawdopodobne</w:t>
            </w:r>
            <w:r w:rsidR="00621798" w:rsidRPr="00134A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8" w:type="dxa"/>
            <w:shd w:val="clear" w:color="auto" w:fill="DFDFBF"/>
          </w:tcPr>
          <w:p w:rsidR="00553C71" w:rsidRPr="00134AD1" w:rsidRDefault="00621798">
            <w:pPr>
              <w:ind w:left="60"/>
            </w:pPr>
            <w:r w:rsidRPr="00134A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97" w:type="dxa"/>
            <w:shd w:val="clear" w:color="auto" w:fill="DFDFBF"/>
          </w:tcPr>
          <w:p w:rsidR="00553C71" w:rsidRPr="00134AD1" w:rsidRDefault="00D95977" w:rsidP="00D95977">
            <w:pPr>
              <w:ind w:left="206" w:hanging="206"/>
              <w:jc w:val="center"/>
            </w:pPr>
            <w:r w:rsidRPr="00134AD1">
              <w:rPr>
                <w:rFonts w:ascii="Times New Roman" w:eastAsia="Times New Roman" w:hAnsi="Times New Roman" w:cs="Times New Roman"/>
                <w:b/>
              </w:rPr>
              <w:t>Umiarkowanie prawdopodobne</w:t>
            </w:r>
          </w:p>
        </w:tc>
        <w:tc>
          <w:tcPr>
            <w:tcW w:w="722" w:type="dxa"/>
            <w:shd w:val="clear" w:color="auto" w:fill="DFDFBF"/>
          </w:tcPr>
          <w:p w:rsidR="00553C71" w:rsidRPr="00134AD1" w:rsidRDefault="00621798">
            <w:pPr>
              <w:ind w:left="60"/>
            </w:pPr>
            <w:r w:rsidRPr="00134A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14" w:type="dxa"/>
            <w:shd w:val="clear" w:color="auto" w:fill="DFDFBF"/>
          </w:tcPr>
          <w:p w:rsidR="00553C71" w:rsidRPr="00134AD1" w:rsidRDefault="00D95977" w:rsidP="00D95977">
            <w:pPr>
              <w:ind w:firstLine="74"/>
              <w:jc w:val="center"/>
            </w:pPr>
            <w:r w:rsidRPr="00134AD1">
              <w:rPr>
                <w:rFonts w:ascii="Times New Roman" w:eastAsia="Times New Roman" w:hAnsi="Times New Roman" w:cs="Times New Roman"/>
                <w:b/>
              </w:rPr>
              <w:t>Bardzo prawdopodobne</w:t>
            </w:r>
          </w:p>
        </w:tc>
      </w:tr>
      <w:tr w:rsidR="00AD4539" w:rsidRPr="00D95977" w:rsidTr="005D50E6">
        <w:trPr>
          <w:trHeight w:val="427"/>
          <w:jc w:val="center"/>
        </w:trPr>
        <w:tc>
          <w:tcPr>
            <w:tcW w:w="5075" w:type="dxa"/>
          </w:tcPr>
          <w:p w:rsidR="00D95977" w:rsidRPr="00134AD1" w:rsidRDefault="00621798" w:rsidP="00321BD6">
            <w:pPr>
              <w:ind w:left="108"/>
              <w:jc w:val="center"/>
              <w:rPr>
                <w:rFonts w:ascii="Times New Roman" w:eastAsia="Arial" w:hAnsi="Times New Roman" w:cs="Times New Roman"/>
              </w:rPr>
            </w:pPr>
            <w:r w:rsidRPr="00134AD1">
              <w:rPr>
                <w:rFonts w:ascii="Times New Roman" w:eastAsia="Times New Roman" w:hAnsi="Times New Roman" w:cs="Times New Roman"/>
              </w:rPr>
              <w:t>22.</w:t>
            </w:r>
            <w:r w:rsidR="00D95977" w:rsidRPr="00134AD1">
              <w:rPr>
                <w:rFonts w:ascii="Times New Roman" w:eastAsia="Arial" w:hAnsi="Times New Roman" w:cs="Times New Roman"/>
              </w:rPr>
              <w:t>Dodatkowe ograniczenie w tym dniu ilość soli w pożywieniu?</w:t>
            </w:r>
          </w:p>
          <w:p w:rsidR="00553C71" w:rsidRPr="00134AD1" w:rsidRDefault="00553C71" w:rsidP="00321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53C71" w:rsidRPr="00134AD1" w:rsidRDefault="00621798">
            <w:pPr>
              <w:ind w:left="266"/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1 </w:t>
            </w:r>
          </w:p>
        </w:tc>
        <w:tc>
          <w:tcPr>
            <w:tcW w:w="698" w:type="dxa"/>
          </w:tcPr>
          <w:p w:rsidR="00553C71" w:rsidRPr="00134AD1" w:rsidRDefault="00621798">
            <w:pPr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2 </w:t>
            </w:r>
          </w:p>
        </w:tc>
        <w:tc>
          <w:tcPr>
            <w:tcW w:w="1597" w:type="dxa"/>
          </w:tcPr>
          <w:p w:rsidR="00553C71" w:rsidRPr="00134AD1" w:rsidRDefault="00621798">
            <w:pPr>
              <w:ind w:left="473"/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3 </w:t>
            </w:r>
          </w:p>
        </w:tc>
        <w:tc>
          <w:tcPr>
            <w:tcW w:w="722" w:type="dxa"/>
          </w:tcPr>
          <w:p w:rsidR="00553C71" w:rsidRPr="00134AD1" w:rsidRDefault="00621798">
            <w:pPr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4 </w:t>
            </w:r>
          </w:p>
        </w:tc>
        <w:tc>
          <w:tcPr>
            <w:tcW w:w="914" w:type="dxa"/>
          </w:tcPr>
          <w:p w:rsidR="00553C71" w:rsidRPr="00134AD1" w:rsidRDefault="00621798">
            <w:pPr>
              <w:ind w:left="266"/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5 </w:t>
            </w:r>
          </w:p>
        </w:tc>
      </w:tr>
      <w:tr w:rsidR="00AD4539" w:rsidRPr="00D95977" w:rsidTr="005D50E6">
        <w:trPr>
          <w:trHeight w:val="425"/>
          <w:jc w:val="center"/>
        </w:trPr>
        <w:tc>
          <w:tcPr>
            <w:tcW w:w="5075" w:type="dxa"/>
            <w:shd w:val="clear" w:color="auto" w:fill="DFDFBF"/>
          </w:tcPr>
          <w:p w:rsidR="00553C71" w:rsidRPr="00134AD1" w:rsidRDefault="00621798" w:rsidP="00321BD6">
            <w:pPr>
              <w:ind w:left="108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>23.</w:t>
            </w:r>
            <w:r w:rsidRPr="00134AD1">
              <w:rPr>
                <w:rFonts w:ascii="Times New Roman" w:eastAsia="Arial" w:hAnsi="Times New Roman" w:cs="Times New Roman"/>
                <w:lang w:val="en-AU"/>
              </w:rPr>
              <w:t xml:space="preserve"> </w:t>
            </w:r>
            <w:proofErr w:type="spellStart"/>
            <w:r w:rsidR="00D95977" w:rsidRPr="00134AD1">
              <w:rPr>
                <w:rFonts w:ascii="Times New Roman" w:eastAsia="Times New Roman" w:hAnsi="Times New Roman" w:cs="Times New Roman"/>
                <w:lang w:val="en-AU"/>
              </w:rPr>
              <w:t>Ograniczenie</w:t>
            </w:r>
            <w:proofErr w:type="spellEnd"/>
            <w:r w:rsidR="00D95977"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="00D95977" w:rsidRPr="00134AD1">
              <w:rPr>
                <w:rFonts w:ascii="Times New Roman" w:eastAsia="Times New Roman" w:hAnsi="Times New Roman" w:cs="Times New Roman"/>
                <w:lang w:val="en-AU"/>
              </w:rPr>
              <w:t>spożycia</w:t>
            </w:r>
            <w:proofErr w:type="spellEnd"/>
            <w:r w:rsidR="00D95977"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="00D95977" w:rsidRPr="00134AD1">
              <w:rPr>
                <w:rFonts w:ascii="Times New Roman" w:eastAsia="Times New Roman" w:hAnsi="Times New Roman" w:cs="Times New Roman"/>
                <w:lang w:val="en-AU"/>
              </w:rPr>
              <w:t>płynów</w:t>
            </w:r>
            <w:proofErr w:type="spellEnd"/>
            <w:r w:rsidR="00D95977" w:rsidRPr="00134AD1">
              <w:rPr>
                <w:rFonts w:ascii="Times New Roman" w:eastAsia="Times New Roman" w:hAnsi="Times New Roman" w:cs="Times New Roman"/>
                <w:lang w:val="en-AU"/>
              </w:rPr>
              <w:t>?</w:t>
            </w:r>
          </w:p>
        </w:tc>
        <w:tc>
          <w:tcPr>
            <w:tcW w:w="1256" w:type="dxa"/>
            <w:shd w:val="clear" w:color="auto" w:fill="DFDFBF"/>
          </w:tcPr>
          <w:p w:rsidR="00553C71" w:rsidRPr="00134AD1" w:rsidRDefault="00621798">
            <w:pPr>
              <w:ind w:left="266"/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1 </w:t>
            </w:r>
          </w:p>
        </w:tc>
        <w:tc>
          <w:tcPr>
            <w:tcW w:w="698" w:type="dxa"/>
            <w:shd w:val="clear" w:color="auto" w:fill="DFDFBF"/>
          </w:tcPr>
          <w:p w:rsidR="00553C71" w:rsidRPr="00134AD1" w:rsidRDefault="00621798">
            <w:pPr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2 </w:t>
            </w:r>
          </w:p>
        </w:tc>
        <w:tc>
          <w:tcPr>
            <w:tcW w:w="1597" w:type="dxa"/>
            <w:shd w:val="clear" w:color="auto" w:fill="DFDFBF"/>
          </w:tcPr>
          <w:p w:rsidR="00553C71" w:rsidRPr="00134AD1" w:rsidRDefault="00621798">
            <w:pPr>
              <w:ind w:left="473"/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3 </w:t>
            </w:r>
          </w:p>
        </w:tc>
        <w:tc>
          <w:tcPr>
            <w:tcW w:w="722" w:type="dxa"/>
            <w:shd w:val="clear" w:color="auto" w:fill="DFDFBF"/>
          </w:tcPr>
          <w:p w:rsidR="00553C71" w:rsidRPr="00134AD1" w:rsidRDefault="00621798">
            <w:pPr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4 </w:t>
            </w:r>
          </w:p>
        </w:tc>
        <w:tc>
          <w:tcPr>
            <w:tcW w:w="914" w:type="dxa"/>
            <w:shd w:val="clear" w:color="auto" w:fill="DFDFBF"/>
          </w:tcPr>
          <w:p w:rsidR="00553C71" w:rsidRPr="00134AD1" w:rsidRDefault="00621798">
            <w:pPr>
              <w:ind w:left="266"/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5 </w:t>
            </w:r>
          </w:p>
        </w:tc>
      </w:tr>
      <w:tr w:rsidR="00AD4539" w:rsidRPr="00D95977" w:rsidTr="005D50E6">
        <w:trPr>
          <w:trHeight w:val="429"/>
          <w:jc w:val="center"/>
        </w:trPr>
        <w:tc>
          <w:tcPr>
            <w:tcW w:w="5075" w:type="dxa"/>
          </w:tcPr>
          <w:p w:rsidR="00553C71" w:rsidRPr="00134AD1" w:rsidRDefault="00621798" w:rsidP="00C9364E">
            <w:pPr>
              <w:ind w:left="108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>24.</w:t>
            </w:r>
            <w:r w:rsidRPr="00134AD1">
              <w:rPr>
                <w:rFonts w:ascii="Times New Roman" w:eastAsia="Arial" w:hAnsi="Times New Roman" w:cs="Times New Roman"/>
                <w:lang w:val="en-AU"/>
              </w:rPr>
              <w:t xml:space="preserve"> </w:t>
            </w:r>
            <w:proofErr w:type="spellStart"/>
            <w:r w:rsidR="00D95977" w:rsidRPr="00134AD1">
              <w:rPr>
                <w:rFonts w:ascii="Times New Roman" w:eastAsia="Times New Roman" w:hAnsi="Times New Roman" w:cs="Times New Roman"/>
                <w:lang w:val="en-AU"/>
              </w:rPr>
              <w:t>Przyjęcie</w:t>
            </w:r>
            <w:proofErr w:type="spellEnd"/>
            <w:r w:rsidR="00D95977"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="00D95977" w:rsidRPr="00134AD1">
              <w:rPr>
                <w:rFonts w:ascii="Times New Roman" w:eastAsia="Times New Roman" w:hAnsi="Times New Roman" w:cs="Times New Roman"/>
                <w:lang w:val="en-AU"/>
              </w:rPr>
              <w:t>leków</w:t>
            </w:r>
            <w:proofErr w:type="spellEnd"/>
            <w:r w:rsidRPr="00134AD1">
              <w:rPr>
                <w:rFonts w:ascii="Times New Roman" w:eastAsia="Times New Roman" w:hAnsi="Times New Roman" w:cs="Times New Roman"/>
                <w:lang w:val="en-AU"/>
              </w:rPr>
              <w:t>?</w:t>
            </w:r>
          </w:p>
        </w:tc>
        <w:tc>
          <w:tcPr>
            <w:tcW w:w="1256" w:type="dxa"/>
          </w:tcPr>
          <w:p w:rsidR="00553C71" w:rsidRPr="00134AD1" w:rsidRDefault="00621798">
            <w:pPr>
              <w:ind w:left="266"/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1 </w:t>
            </w:r>
          </w:p>
        </w:tc>
        <w:tc>
          <w:tcPr>
            <w:tcW w:w="698" w:type="dxa"/>
          </w:tcPr>
          <w:p w:rsidR="00553C71" w:rsidRPr="00134AD1" w:rsidRDefault="00621798">
            <w:pPr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2 </w:t>
            </w:r>
          </w:p>
        </w:tc>
        <w:tc>
          <w:tcPr>
            <w:tcW w:w="1597" w:type="dxa"/>
          </w:tcPr>
          <w:p w:rsidR="00553C71" w:rsidRPr="00134AD1" w:rsidRDefault="00621798">
            <w:pPr>
              <w:ind w:left="473"/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3 </w:t>
            </w:r>
          </w:p>
        </w:tc>
        <w:tc>
          <w:tcPr>
            <w:tcW w:w="722" w:type="dxa"/>
          </w:tcPr>
          <w:p w:rsidR="00553C71" w:rsidRPr="00134AD1" w:rsidRDefault="00621798">
            <w:pPr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4 </w:t>
            </w:r>
          </w:p>
        </w:tc>
        <w:tc>
          <w:tcPr>
            <w:tcW w:w="914" w:type="dxa"/>
          </w:tcPr>
          <w:p w:rsidR="00553C71" w:rsidRPr="00134AD1" w:rsidRDefault="00621798">
            <w:pPr>
              <w:ind w:left="266"/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5 </w:t>
            </w:r>
          </w:p>
        </w:tc>
      </w:tr>
      <w:tr w:rsidR="00AD4539" w:rsidRPr="00AD4539" w:rsidTr="005D50E6">
        <w:trPr>
          <w:trHeight w:val="723"/>
          <w:jc w:val="center"/>
        </w:trPr>
        <w:tc>
          <w:tcPr>
            <w:tcW w:w="5075" w:type="dxa"/>
            <w:shd w:val="clear" w:color="auto" w:fill="DFDFBF"/>
          </w:tcPr>
          <w:p w:rsidR="00AD4539" w:rsidRPr="00134AD1" w:rsidRDefault="00621798" w:rsidP="00321BD6">
            <w:pPr>
              <w:ind w:left="468" w:hanging="360"/>
              <w:jc w:val="center"/>
              <w:rPr>
                <w:rFonts w:ascii="Times New Roman" w:eastAsia="Arial" w:hAnsi="Times New Roman" w:cs="Times New Roman"/>
              </w:rPr>
            </w:pPr>
            <w:r w:rsidRPr="00134AD1">
              <w:rPr>
                <w:rFonts w:ascii="Times New Roman" w:eastAsia="Times New Roman" w:hAnsi="Times New Roman" w:cs="Times New Roman"/>
              </w:rPr>
              <w:t>25.</w:t>
            </w:r>
            <w:r w:rsidRPr="00134AD1">
              <w:rPr>
                <w:rFonts w:ascii="Times New Roman" w:eastAsia="Arial" w:hAnsi="Times New Roman" w:cs="Times New Roman"/>
              </w:rPr>
              <w:t xml:space="preserve"> </w:t>
            </w:r>
            <w:r w:rsidR="00AD4539" w:rsidRPr="00134AD1">
              <w:rPr>
                <w:rFonts w:ascii="Times New Roman" w:eastAsia="Arial" w:hAnsi="Times New Roman" w:cs="Times New Roman"/>
              </w:rPr>
              <w:t>Kontakt z pielęgniarką/lekarzem w celu zasięgnięcia porady?</w:t>
            </w:r>
          </w:p>
          <w:p w:rsidR="00553C71" w:rsidRPr="00CF24FF" w:rsidRDefault="00553C71" w:rsidP="00321BD6">
            <w:pPr>
              <w:ind w:left="468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DFDFBF"/>
          </w:tcPr>
          <w:p w:rsidR="00553C71" w:rsidRPr="00134AD1" w:rsidRDefault="00621798">
            <w:pPr>
              <w:ind w:left="266"/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1 </w:t>
            </w:r>
          </w:p>
        </w:tc>
        <w:tc>
          <w:tcPr>
            <w:tcW w:w="698" w:type="dxa"/>
            <w:shd w:val="clear" w:color="auto" w:fill="DFDFBF"/>
          </w:tcPr>
          <w:p w:rsidR="00553C71" w:rsidRPr="00134AD1" w:rsidRDefault="00621798">
            <w:pPr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2 </w:t>
            </w:r>
          </w:p>
        </w:tc>
        <w:tc>
          <w:tcPr>
            <w:tcW w:w="1597" w:type="dxa"/>
            <w:shd w:val="clear" w:color="auto" w:fill="DFDFBF"/>
          </w:tcPr>
          <w:p w:rsidR="00553C71" w:rsidRPr="00134AD1" w:rsidRDefault="00621798">
            <w:pPr>
              <w:ind w:left="473"/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3 </w:t>
            </w:r>
          </w:p>
        </w:tc>
        <w:tc>
          <w:tcPr>
            <w:tcW w:w="722" w:type="dxa"/>
            <w:shd w:val="clear" w:color="auto" w:fill="DFDFBF"/>
          </w:tcPr>
          <w:p w:rsidR="00553C71" w:rsidRPr="00134AD1" w:rsidRDefault="00621798">
            <w:pPr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4 </w:t>
            </w:r>
          </w:p>
        </w:tc>
        <w:tc>
          <w:tcPr>
            <w:tcW w:w="914" w:type="dxa"/>
            <w:shd w:val="clear" w:color="auto" w:fill="DFDFBF"/>
          </w:tcPr>
          <w:p w:rsidR="00553C71" w:rsidRPr="00134AD1" w:rsidRDefault="00621798">
            <w:pPr>
              <w:ind w:left="266"/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5 </w:t>
            </w:r>
          </w:p>
        </w:tc>
      </w:tr>
      <w:tr w:rsidR="00AD4539" w:rsidRPr="00AD4539" w:rsidTr="005D50E6">
        <w:trPr>
          <w:trHeight w:val="727"/>
          <w:jc w:val="center"/>
        </w:trPr>
        <w:tc>
          <w:tcPr>
            <w:tcW w:w="5075" w:type="dxa"/>
          </w:tcPr>
          <w:p w:rsidR="00AD4539" w:rsidRPr="00134AD1" w:rsidRDefault="00621798" w:rsidP="00321BD6">
            <w:pPr>
              <w:ind w:left="468" w:right="37" w:hanging="360"/>
              <w:jc w:val="center"/>
              <w:rPr>
                <w:rFonts w:ascii="Times New Roman" w:eastAsia="Arial" w:hAnsi="Times New Roman" w:cs="Times New Roman"/>
              </w:rPr>
            </w:pPr>
            <w:r w:rsidRPr="00134AD1">
              <w:rPr>
                <w:rFonts w:ascii="Times New Roman" w:eastAsia="Times New Roman" w:hAnsi="Times New Roman" w:cs="Times New Roman"/>
              </w:rPr>
              <w:t>26.</w:t>
            </w:r>
            <w:r w:rsidRPr="00134AD1">
              <w:rPr>
                <w:rFonts w:ascii="Times New Roman" w:eastAsia="Arial" w:hAnsi="Times New Roman" w:cs="Times New Roman"/>
              </w:rPr>
              <w:t xml:space="preserve"> </w:t>
            </w:r>
            <w:r w:rsidR="00AD4539" w:rsidRPr="00134AD1">
              <w:rPr>
                <w:rFonts w:ascii="Times New Roman" w:eastAsia="Arial" w:hAnsi="Times New Roman" w:cs="Times New Roman"/>
              </w:rPr>
              <w:t>Proszenie o radę rodzinę lub przyjaciół?</w:t>
            </w:r>
          </w:p>
          <w:p w:rsidR="00553C71" w:rsidRPr="00CF24FF" w:rsidRDefault="00553C71" w:rsidP="00321BD6">
            <w:pPr>
              <w:ind w:left="468" w:right="3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53C71" w:rsidRPr="00134AD1" w:rsidRDefault="00621798">
            <w:pPr>
              <w:ind w:left="266"/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1 </w:t>
            </w:r>
          </w:p>
        </w:tc>
        <w:tc>
          <w:tcPr>
            <w:tcW w:w="698" w:type="dxa"/>
          </w:tcPr>
          <w:p w:rsidR="00553C71" w:rsidRPr="00134AD1" w:rsidRDefault="00621798">
            <w:pPr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2 </w:t>
            </w:r>
          </w:p>
        </w:tc>
        <w:tc>
          <w:tcPr>
            <w:tcW w:w="1597" w:type="dxa"/>
          </w:tcPr>
          <w:p w:rsidR="00553C71" w:rsidRPr="00134AD1" w:rsidRDefault="00621798">
            <w:pPr>
              <w:ind w:left="473"/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3 </w:t>
            </w:r>
          </w:p>
        </w:tc>
        <w:tc>
          <w:tcPr>
            <w:tcW w:w="722" w:type="dxa"/>
          </w:tcPr>
          <w:p w:rsidR="00553C71" w:rsidRPr="00134AD1" w:rsidRDefault="00621798">
            <w:pPr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4 </w:t>
            </w:r>
          </w:p>
        </w:tc>
        <w:tc>
          <w:tcPr>
            <w:tcW w:w="914" w:type="dxa"/>
          </w:tcPr>
          <w:p w:rsidR="00553C71" w:rsidRPr="00134AD1" w:rsidRDefault="00621798">
            <w:pPr>
              <w:ind w:left="266"/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5 </w:t>
            </w:r>
          </w:p>
        </w:tc>
      </w:tr>
      <w:tr w:rsidR="00AD4539" w:rsidTr="005D50E6">
        <w:trPr>
          <w:trHeight w:val="723"/>
          <w:jc w:val="center"/>
        </w:trPr>
        <w:tc>
          <w:tcPr>
            <w:tcW w:w="5075" w:type="dxa"/>
            <w:shd w:val="clear" w:color="auto" w:fill="DFDFBF"/>
          </w:tcPr>
          <w:p w:rsidR="0029399F" w:rsidRPr="00134AD1" w:rsidRDefault="00621798" w:rsidP="00321BD6">
            <w:pPr>
              <w:ind w:left="468" w:right="1" w:hanging="360"/>
              <w:jc w:val="center"/>
              <w:rPr>
                <w:rFonts w:ascii="Times New Roman" w:eastAsia="Arial" w:hAnsi="Times New Roman" w:cs="Times New Roman"/>
              </w:rPr>
            </w:pPr>
            <w:r w:rsidRPr="00134AD1">
              <w:rPr>
                <w:rFonts w:ascii="Times New Roman" w:eastAsia="Times New Roman" w:hAnsi="Times New Roman" w:cs="Times New Roman"/>
              </w:rPr>
              <w:t>27.</w:t>
            </w:r>
            <w:r w:rsidRPr="00134AD1">
              <w:rPr>
                <w:rFonts w:ascii="Times New Roman" w:eastAsia="Arial" w:hAnsi="Times New Roman" w:cs="Times New Roman"/>
              </w:rPr>
              <w:t xml:space="preserve"> </w:t>
            </w:r>
            <w:r w:rsidR="0029399F" w:rsidRPr="00134AD1">
              <w:rPr>
                <w:rFonts w:ascii="Times New Roman" w:eastAsia="Arial" w:hAnsi="Times New Roman" w:cs="Times New Roman"/>
              </w:rPr>
              <w:t xml:space="preserve">Próba rozpoznania powodów </w:t>
            </w:r>
            <w:r w:rsidR="008378B8">
              <w:rPr>
                <w:rFonts w:ascii="Times New Roman" w:eastAsia="Arial" w:hAnsi="Times New Roman" w:cs="Times New Roman"/>
              </w:rPr>
              <w:t>wystąpienia</w:t>
            </w:r>
            <w:r w:rsidR="0029399F" w:rsidRPr="00134AD1">
              <w:rPr>
                <w:rFonts w:ascii="Times New Roman" w:eastAsia="Arial" w:hAnsi="Times New Roman" w:cs="Times New Roman"/>
              </w:rPr>
              <w:t xml:space="preserve"> objawów?</w:t>
            </w:r>
          </w:p>
          <w:p w:rsidR="00553C71" w:rsidRPr="00134AD1" w:rsidRDefault="00553C71" w:rsidP="00321BD6">
            <w:pPr>
              <w:ind w:left="468" w:right="1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DFDFBF"/>
          </w:tcPr>
          <w:p w:rsidR="00553C71" w:rsidRPr="00134AD1" w:rsidRDefault="00621798">
            <w:pPr>
              <w:ind w:left="266"/>
              <w:rPr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 xml:space="preserve">1 </w:t>
            </w:r>
          </w:p>
        </w:tc>
        <w:tc>
          <w:tcPr>
            <w:tcW w:w="698" w:type="dxa"/>
            <w:shd w:val="clear" w:color="auto" w:fill="DFDFBF"/>
          </w:tcPr>
          <w:p w:rsidR="00553C71" w:rsidRPr="00134AD1" w:rsidRDefault="00621798">
            <w:r w:rsidRPr="00134A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597" w:type="dxa"/>
            <w:shd w:val="clear" w:color="auto" w:fill="DFDFBF"/>
          </w:tcPr>
          <w:p w:rsidR="00553C71" w:rsidRPr="00134AD1" w:rsidRDefault="00621798">
            <w:pPr>
              <w:ind w:left="473"/>
            </w:pPr>
            <w:r w:rsidRPr="00134A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22" w:type="dxa"/>
            <w:shd w:val="clear" w:color="auto" w:fill="DFDFBF"/>
          </w:tcPr>
          <w:p w:rsidR="00553C71" w:rsidRPr="00134AD1" w:rsidRDefault="00621798">
            <w:r w:rsidRPr="00134AD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14" w:type="dxa"/>
            <w:shd w:val="clear" w:color="auto" w:fill="DFDFBF"/>
          </w:tcPr>
          <w:p w:rsidR="00553C71" w:rsidRPr="00134AD1" w:rsidRDefault="00621798">
            <w:pPr>
              <w:ind w:left="266"/>
            </w:pPr>
            <w:r w:rsidRPr="00134AD1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29399F" w:rsidRPr="0029399F" w:rsidTr="005D50E6">
        <w:trPr>
          <w:trHeight w:val="723"/>
          <w:jc w:val="center"/>
        </w:trPr>
        <w:tc>
          <w:tcPr>
            <w:tcW w:w="5075" w:type="dxa"/>
            <w:shd w:val="clear" w:color="auto" w:fill="DFDFBF"/>
          </w:tcPr>
          <w:p w:rsidR="0029399F" w:rsidRPr="00134AD1" w:rsidRDefault="0029399F" w:rsidP="00321BD6">
            <w:pPr>
              <w:numPr>
                <w:ilvl w:val="0"/>
                <w:numId w:val="1"/>
              </w:numPr>
              <w:spacing w:after="76" w:line="260" w:lineRule="auto"/>
              <w:ind w:right="159" w:hanging="425"/>
              <w:jc w:val="center"/>
              <w:rPr>
                <w:rFonts w:ascii="Times New Roman" w:eastAsia="Times New Roman" w:hAnsi="Times New Roman" w:cs="Times New Roman"/>
              </w:rPr>
            </w:pPr>
            <w:r w:rsidRPr="00134AD1">
              <w:rPr>
                <w:rFonts w:ascii="Times New Roman" w:eastAsia="Times New Roman" w:hAnsi="Times New Roman" w:cs="Times New Roman"/>
              </w:rPr>
              <w:t>Ograniczenie aktywności do momentu poprawy samopoczucia?</w:t>
            </w:r>
          </w:p>
        </w:tc>
        <w:tc>
          <w:tcPr>
            <w:tcW w:w="1256" w:type="dxa"/>
            <w:shd w:val="clear" w:color="auto" w:fill="DFDFBF"/>
          </w:tcPr>
          <w:p w:rsidR="0029399F" w:rsidRPr="00134AD1" w:rsidRDefault="0029399F">
            <w:pPr>
              <w:ind w:left="266"/>
              <w:rPr>
                <w:rFonts w:ascii="Times New Roman" w:eastAsia="Times New Roman" w:hAnsi="Times New Roman" w:cs="Times New Roman"/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>1</w:t>
            </w:r>
          </w:p>
        </w:tc>
        <w:tc>
          <w:tcPr>
            <w:tcW w:w="698" w:type="dxa"/>
            <w:shd w:val="clear" w:color="auto" w:fill="DFDFBF"/>
          </w:tcPr>
          <w:p w:rsidR="0029399F" w:rsidRPr="00134AD1" w:rsidRDefault="0029399F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>2</w:t>
            </w:r>
          </w:p>
        </w:tc>
        <w:tc>
          <w:tcPr>
            <w:tcW w:w="1597" w:type="dxa"/>
            <w:shd w:val="clear" w:color="auto" w:fill="DFDFBF"/>
          </w:tcPr>
          <w:p w:rsidR="0029399F" w:rsidRPr="00134AD1" w:rsidRDefault="0029399F">
            <w:pPr>
              <w:ind w:left="473"/>
              <w:rPr>
                <w:rFonts w:ascii="Times New Roman" w:eastAsia="Times New Roman" w:hAnsi="Times New Roman" w:cs="Times New Roman"/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>3</w:t>
            </w:r>
          </w:p>
        </w:tc>
        <w:tc>
          <w:tcPr>
            <w:tcW w:w="722" w:type="dxa"/>
            <w:shd w:val="clear" w:color="auto" w:fill="DFDFBF"/>
          </w:tcPr>
          <w:p w:rsidR="0029399F" w:rsidRPr="00134AD1" w:rsidRDefault="0029399F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>4</w:t>
            </w:r>
          </w:p>
        </w:tc>
        <w:tc>
          <w:tcPr>
            <w:tcW w:w="914" w:type="dxa"/>
            <w:shd w:val="clear" w:color="auto" w:fill="DFDFBF"/>
          </w:tcPr>
          <w:p w:rsidR="0029399F" w:rsidRPr="00134AD1" w:rsidRDefault="0029399F">
            <w:pPr>
              <w:ind w:left="266"/>
              <w:rPr>
                <w:rFonts w:ascii="Times New Roman" w:eastAsia="Times New Roman" w:hAnsi="Times New Roman" w:cs="Times New Roman"/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lang w:val="en-AU"/>
              </w:rPr>
              <w:t>5</w:t>
            </w:r>
          </w:p>
        </w:tc>
      </w:tr>
    </w:tbl>
    <w:p w:rsidR="00553C71" w:rsidRPr="00D95977" w:rsidRDefault="00553C71">
      <w:pPr>
        <w:spacing w:after="0"/>
        <w:rPr>
          <w:lang w:val="en-AU"/>
        </w:rPr>
      </w:pPr>
    </w:p>
    <w:p w:rsidR="00553C71" w:rsidRPr="0029399F" w:rsidRDefault="00553C71" w:rsidP="0029399F">
      <w:pPr>
        <w:spacing w:after="51"/>
        <w:rPr>
          <w:lang w:val="en-AU"/>
        </w:rPr>
      </w:pPr>
    </w:p>
    <w:p w:rsidR="0029399F" w:rsidRPr="00CF24FF" w:rsidRDefault="0029399F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4FF">
        <w:rPr>
          <w:rFonts w:ascii="Times New Roman" w:eastAsia="Times New Roman" w:hAnsi="Times New Roman" w:cs="Times New Roman"/>
          <w:b/>
          <w:sz w:val="24"/>
          <w:szCs w:val="24"/>
        </w:rPr>
        <w:t xml:space="preserve">Pomyśl o leczeniu, które </w:t>
      </w:r>
      <w:r w:rsidR="00786DD3">
        <w:rPr>
          <w:rFonts w:ascii="Times New Roman" w:eastAsia="Times New Roman" w:hAnsi="Times New Roman" w:cs="Times New Roman"/>
          <w:b/>
          <w:sz w:val="24"/>
          <w:szCs w:val="24"/>
        </w:rPr>
        <w:t xml:space="preserve">Pan/Pani </w:t>
      </w:r>
      <w:r w:rsidRPr="00CF24FF">
        <w:rPr>
          <w:rFonts w:ascii="Times New Roman" w:eastAsia="Times New Roman" w:hAnsi="Times New Roman" w:cs="Times New Roman"/>
          <w:b/>
          <w:sz w:val="24"/>
          <w:szCs w:val="24"/>
        </w:rPr>
        <w:t>stosował</w:t>
      </w:r>
      <w:r w:rsidR="00786DD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16AB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F24FF">
        <w:rPr>
          <w:rFonts w:ascii="Times New Roman" w:eastAsia="Times New Roman" w:hAnsi="Times New Roman" w:cs="Times New Roman"/>
          <w:b/>
          <w:sz w:val="24"/>
          <w:szCs w:val="24"/>
        </w:rPr>
        <w:t xml:space="preserve"> kiedy ostatnio </w:t>
      </w:r>
      <w:r w:rsidR="00786DD3">
        <w:rPr>
          <w:rFonts w:ascii="Times New Roman" w:eastAsia="Times New Roman" w:hAnsi="Times New Roman" w:cs="Times New Roman"/>
          <w:b/>
          <w:sz w:val="24"/>
          <w:szCs w:val="24"/>
        </w:rPr>
        <w:t xml:space="preserve">wystąpiły </w:t>
      </w:r>
      <w:r w:rsidRPr="00CF24FF">
        <w:rPr>
          <w:rFonts w:ascii="Times New Roman" w:eastAsia="Times New Roman" w:hAnsi="Times New Roman" w:cs="Times New Roman"/>
          <w:b/>
          <w:sz w:val="24"/>
          <w:szCs w:val="24"/>
        </w:rPr>
        <w:t>objawy….</w:t>
      </w:r>
    </w:p>
    <w:p w:rsidR="00553C71" w:rsidRDefault="00621798" w:rsidP="0029399F">
      <w:pPr>
        <w:spacing w:after="0"/>
        <w:ind w:left="-5" w:hanging="10"/>
        <w:jc w:val="right"/>
      </w:pPr>
      <w:r w:rsidRPr="00134A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4AD1">
        <w:rPr>
          <w:rFonts w:ascii="Times New Roman" w:eastAsia="Times New Roman" w:hAnsi="Times New Roman" w:cs="Times New Roman"/>
          <w:sz w:val="24"/>
          <w:szCs w:val="24"/>
        </w:rPr>
        <w:t>(</w:t>
      </w:r>
      <w:r w:rsidR="0029399F" w:rsidRPr="004A65A0">
        <w:t xml:space="preserve">Prosimy o zakreślenie </w:t>
      </w:r>
      <w:r w:rsidR="0029399F" w:rsidRPr="004A65A0">
        <w:rPr>
          <w:b/>
        </w:rPr>
        <w:t>jednej</w:t>
      </w:r>
      <w:r w:rsidR="0029399F" w:rsidRPr="004A65A0">
        <w:t xml:space="preserve"> cyfry</w:t>
      </w:r>
      <w:r>
        <w:rPr>
          <w:rFonts w:ascii="Times New Roman" w:eastAsia="Times New Roman" w:hAnsi="Times New Roman" w:cs="Times New Roman"/>
          <w:sz w:val="26"/>
        </w:rPr>
        <w:t xml:space="preserve">) </w:t>
      </w:r>
    </w:p>
    <w:p w:rsidR="00553C71" w:rsidRDefault="006217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94" w:type="dxa"/>
        <w:tblInd w:w="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69" w:type="dxa"/>
          <w:right w:w="115" w:type="dxa"/>
        </w:tblCellMar>
        <w:tblLook w:val="04A0"/>
      </w:tblPr>
      <w:tblGrid>
        <w:gridCol w:w="4111"/>
        <w:gridCol w:w="1134"/>
        <w:gridCol w:w="1134"/>
        <w:gridCol w:w="567"/>
        <w:gridCol w:w="1408"/>
        <w:gridCol w:w="786"/>
        <w:gridCol w:w="1154"/>
      </w:tblGrid>
      <w:tr w:rsidR="00AF34C6" w:rsidTr="005D50E6">
        <w:trPr>
          <w:trHeight w:val="954"/>
        </w:trPr>
        <w:tc>
          <w:tcPr>
            <w:tcW w:w="4111" w:type="dxa"/>
            <w:shd w:val="clear" w:color="auto" w:fill="DFDFBF"/>
          </w:tcPr>
          <w:p w:rsidR="00AF34C6" w:rsidRPr="00786DD3" w:rsidRDefault="00AF34C6" w:rsidP="005D50E6">
            <w:pPr>
              <w:tabs>
                <w:tab w:val="center" w:pos="4724"/>
              </w:tabs>
              <w:jc w:val="center"/>
            </w:pPr>
          </w:p>
        </w:tc>
        <w:tc>
          <w:tcPr>
            <w:tcW w:w="1134" w:type="dxa"/>
            <w:shd w:val="clear" w:color="auto" w:fill="DFDFBF"/>
          </w:tcPr>
          <w:p w:rsidR="00AF34C6" w:rsidRPr="00321BD6" w:rsidRDefault="00AF34C6" w:rsidP="005D50E6">
            <w:pPr>
              <w:ind w:right="178" w:firstLine="55"/>
              <w:jc w:val="center"/>
            </w:pPr>
            <w:r w:rsidRPr="00C065F0">
              <w:rPr>
                <w:rFonts w:ascii="Times New Roman" w:eastAsia="Times New Roman" w:hAnsi="Times New Roman" w:cs="Times New Roman"/>
                <w:b/>
              </w:rPr>
              <w:t>Nic nie zrobiłem</w:t>
            </w:r>
          </w:p>
        </w:tc>
        <w:tc>
          <w:tcPr>
            <w:tcW w:w="1134" w:type="dxa"/>
            <w:shd w:val="clear" w:color="auto" w:fill="DFDFBF"/>
          </w:tcPr>
          <w:p w:rsidR="00AF34C6" w:rsidRPr="00321BD6" w:rsidRDefault="00AF34C6" w:rsidP="005D50E6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1BD6">
              <w:rPr>
                <w:rFonts w:ascii="Times New Roman" w:eastAsia="Times New Roman" w:hAnsi="Times New Roman" w:cs="Times New Roman"/>
                <w:b/>
              </w:rPr>
              <w:t>Nie jestem pewien</w:t>
            </w:r>
          </w:p>
        </w:tc>
        <w:tc>
          <w:tcPr>
            <w:tcW w:w="567" w:type="dxa"/>
            <w:shd w:val="clear" w:color="auto" w:fill="DFDFBF"/>
          </w:tcPr>
          <w:p w:rsidR="00AF34C6" w:rsidRPr="00321BD6" w:rsidRDefault="00AF34C6" w:rsidP="005D50E6">
            <w:pPr>
              <w:ind w:left="60"/>
              <w:jc w:val="center"/>
            </w:pPr>
          </w:p>
        </w:tc>
        <w:tc>
          <w:tcPr>
            <w:tcW w:w="1408" w:type="dxa"/>
            <w:shd w:val="clear" w:color="auto" w:fill="DFDFBF"/>
          </w:tcPr>
          <w:p w:rsidR="00AF34C6" w:rsidRPr="00321BD6" w:rsidRDefault="00AF34C6" w:rsidP="005D50E6">
            <w:pPr>
              <w:ind w:left="430" w:hanging="293"/>
              <w:jc w:val="center"/>
            </w:pPr>
            <w:r w:rsidRPr="00321BD6">
              <w:rPr>
                <w:rFonts w:ascii="Times New Roman" w:eastAsia="Times New Roman" w:hAnsi="Times New Roman" w:cs="Times New Roman"/>
                <w:b/>
              </w:rPr>
              <w:t>Umiarkowanie pewien</w:t>
            </w:r>
          </w:p>
        </w:tc>
        <w:tc>
          <w:tcPr>
            <w:tcW w:w="786" w:type="dxa"/>
            <w:shd w:val="clear" w:color="auto" w:fill="DFDFBF"/>
          </w:tcPr>
          <w:p w:rsidR="00AF34C6" w:rsidRPr="00321BD6" w:rsidRDefault="00AF34C6" w:rsidP="005D50E6">
            <w:pPr>
              <w:ind w:left="235"/>
              <w:jc w:val="center"/>
            </w:pPr>
          </w:p>
        </w:tc>
        <w:tc>
          <w:tcPr>
            <w:tcW w:w="1154" w:type="dxa"/>
            <w:shd w:val="clear" w:color="auto" w:fill="DFDFBF"/>
          </w:tcPr>
          <w:p w:rsidR="00AF34C6" w:rsidRPr="00321BD6" w:rsidRDefault="00AF34C6" w:rsidP="005D50E6">
            <w:pPr>
              <w:ind w:left="12" w:hanging="12"/>
              <w:jc w:val="center"/>
            </w:pPr>
            <w:r w:rsidRPr="00321BD6">
              <w:rPr>
                <w:rFonts w:ascii="Times New Roman" w:eastAsia="Times New Roman" w:hAnsi="Times New Roman" w:cs="Times New Roman"/>
                <w:b/>
              </w:rPr>
              <w:t>Całkowicie pewien</w:t>
            </w:r>
          </w:p>
        </w:tc>
      </w:tr>
      <w:tr w:rsidR="00AF34C6" w:rsidRPr="0029399F" w:rsidTr="005D50E6">
        <w:tblPrEx>
          <w:tblCellMar>
            <w:top w:w="0" w:type="dxa"/>
            <w:right w:w="0" w:type="dxa"/>
          </w:tblCellMar>
        </w:tblPrEx>
        <w:trPr>
          <w:trHeight w:val="723"/>
        </w:trPr>
        <w:tc>
          <w:tcPr>
            <w:tcW w:w="4111" w:type="dxa"/>
          </w:tcPr>
          <w:p w:rsidR="00AF34C6" w:rsidRPr="00321BD6" w:rsidRDefault="00AF34C6" w:rsidP="00321BD6">
            <w:pPr>
              <w:numPr>
                <w:ilvl w:val="0"/>
                <w:numId w:val="1"/>
              </w:numPr>
              <w:spacing w:after="76" w:line="260" w:lineRule="auto"/>
              <w:ind w:right="159" w:hanging="425"/>
              <w:jc w:val="center"/>
              <w:rPr>
                <w:rFonts w:ascii="Times New Roman" w:eastAsia="Times New Roman" w:hAnsi="Times New Roman" w:cs="Times New Roman"/>
              </w:rPr>
            </w:pPr>
            <w:r w:rsidRPr="00321BD6">
              <w:rPr>
                <w:rFonts w:ascii="Times New Roman" w:eastAsia="Times New Roman" w:hAnsi="Times New Roman" w:cs="Times New Roman"/>
              </w:rPr>
              <w:t xml:space="preserve">Czy zastosowane leczenie sprawiło, że </w:t>
            </w:r>
            <w:r>
              <w:rPr>
                <w:rFonts w:ascii="Times New Roman" w:eastAsia="Times New Roman" w:hAnsi="Times New Roman" w:cs="Times New Roman"/>
              </w:rPr>
              <w:t xml:space="preserve">Pa/Pani </w:t>
            </w:r>
            <w:r w:rsidRPr="00321BD6">
              <w:rPr>
                <w:rFonts w:ascii="Times New Roman" w:eastAsia="Times New Roman" w:hAnsi="Times New Roman" w:cs="Times New Roman"/>
              </w:rPr>
              <w:t>poczuł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321BD6">
              <w:rPr>
                <w:rFonts w:ascii="Times New Roman" w:eastAsia="Times New Roman" w:hAnsi="Times New Roman" w:cs="Times New Roman"/>
              </w:rPr>
              <w:t xml:space="preserve"> się lepiej?</w:t>
            </w:r>
          </w:p>
          <w:p w:rsidR="00AF34C6" w:rsidRPr="00321BD6" w:rsidRDefault="00AF34C6" w:rsidP="00321BD6">
            <w:pPr>
              <w:spacing w:after="76" w:line="260" w:lineRule="auto"/>
              <w:ind w:left="425" w:right="15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F34C6" w:rsidRPr="00321BD6" w:rsidRDefault="00AF34C6" w:rsidP="00C065F0">
            <w:pPr>
              <w:tabs>
                <w:tab w:val="center" w:pos="749"/>
              </w:tabs>
              <w:ind w:left="266"/>
              <w:rPr>
                <w:rFonts w:ascii="Times New Roman" w:eastAsia="Times New Roman" w:hAnsi="Times New Roman" w:cs="Times New Roman"/>
                <w:lang w:val="en-AU"/>
              </w:rPr>
            </w:pPr>
            <w:r w:rsidRPr="00321BD6">
              <w:rPr>
                <w:rFonts w:ascii="Times New Roman" w:eastAsia="Times New Roman" w:hAnsi="Times New Roman" w:cs="Times New Roman"/>
                <w:b/>
                <w:lang w:val="en-A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AU"/>
              </w:rPr>
              <w:tab/>
            </w:r>
          </w:p>
        </w:tc>
        <w:tc>
          <w:tcPr>
            <w:tcW w:w="1134" w:type="dxa"/>
          </w:tcPr>
          <w:p w:rsidR="00AF34C6" w:rsidRDefault="00AF34C6" w:rsidP="00321BD6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1</w:t>
            </w:r>
          </w:p>
        </w:tc>
        <w:tc>
          <w:tcPr>
            <w:tcW w:w="567" w:type="dxa"/>
          </w:tcPr>
          <w:p w:rsidR="00AF34C6" w:rsidRPr="00321BD6" w:rsidRDefault="00AF34C6" w:rsidP="00321BD6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321BD6">
              <w:rPr>
                <w:rFonts w:ascii="Times New Roman" w:eastAsia="Times New Roman" w:hAnsi="Times New Roman" w:cs="Times New Roman"/>
                <w:lang w:val="en-AU"/>
              </w:rPr>
              <w:t>2</w:t>
            </w:r>
          </w:p>
        </w:tc>
        <w:tc>
          <w:tcPr>
            <w:tcW w:w="1408" w:type="dxa"/>
          </w:tcPr>
          <w:p w:rsidR="00AF34C6" w:rsidRPr="00321BD6" w:rsidRDefault="00AF34C6" w:rsidP="00321BD6">
            <w:pPr>
              <w:ind w:left="473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321BD6">
              <w:rPr>
                <w:rFonts w:ascii="Times New Roman" w:eastAsia="Times New Roman" w:hAnsi="Times New Roman" w:cs="Times New Roman"/>
                <w:lang w:val="en-AU"/>
              </w:rPr>
              <w:t>3</w:t>
            </w:r>
          </w:p>
        </w:tc>
        <w:tc>
          <w:tcPr>
            <w:tcW w:w="786" w:type="dxa"/>
          </w:tcPr>
          <w:p w:rsidR="00AF34C6" w:rsidRPr="00321BD6" w:rsidRDefault="00AF34C6" w:rsidP="00321BD6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321BD6">
              <w:rPr>
                <w:rFonts w:ascii="Times New Roman" w:eastAsia="Times New Roman" w:hAnsi="Times New Roman" w:cs="Times New Roman"/>
                <w:lang w:val="en-AU"/>
              </w:rPr>
              <w:t>4</w:t>
            </w:r>
          </w:p>
        </w:tc>
        <w:tc>
          <w:tcPr>
            <w:tcW w:w="1154" w:type="dxa"/>
          </w:tcPr>
          <w:p w:rsidR="00AF34C6" w:rsidRPr="00321BD6" w:rsidRDefault="00AF34C6" w:rsidP="00321BD6">
            <w:pPr>
              <w:ind w:left="266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321BD6">
              <w:rPr>
                <w:rFonts w:ascii="Times New Roman" w:eastAsia="Times New Roman" w:hAnsi="Times New Roman" w:cs="Times New Roman"/>
                <w:lang w:val="en-AU"/>
              </w:rPr>
              <w:t>5</w:t>
            </w:r>
          </w:p>
        </w:tc>
      </w:tr>
    </w:tbl>
    <w:p w:rsidR="00855D2C" w:rsidRDefault="00855D2C">
      <w:pPr>
        <w:spacing w:after="131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855D2C" w:rsidRDefault="00855D2C">
      <w:pPr>
        <w:spacing w:after="131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855D2C" w:rsidRDefault="00855D2C">
      <w:pPr>
        <w:spacing w:after="131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855D2C" w:rsidRDefault="00855D2C">
      <w:pPr>
        <w:spacing w:after="131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553C71" w:rsidRPr="00111A1E" w:rsidRDefault="00111A1E">
      <w:pPr>
        <w:spacing w:after="131"/>
        <w:ind w:left="-5" w:hanging="10"/>
      </w:pPr>
      <w:r w:rsidRPr="00111A1E">
        <w:rPr>
          <w:rFonts w:ascii="Times New Roman" w:eastAsia="Times New Roman" w:hAnsi="Times New Roman" w:cs="Times New Roman"/>
          <w:b/>
          <w:sz w:val="28"/>
        </w:rPr>
        <w:t xml:space="preserve">SEKCJA </w:t>
      </w:r>
      <w:r w:rsidR="00621798" w:rsidRPr="00111A1E">
        <w:rPr>
          <w:rFonts w:ascii="Times New Roman" w:eastAsia="Times New Roman" w:hAnsi="Times New Roman" w:cs="Times New Roman"/>
          <w:b/>
          <w:sz w:val="28"/>
        </w:rPr>
        <w:t>D</w:t>
      </w:r>
      <w:r w:rsidR="00621798" w:rsidRPr="00111A1E">
        <w:rPr>
          <w:rFonts w:ascii="Times New Roman" w:eastAsia="Times New Roman" w:hAnsi="Times New Roman" w:cs="Times New Roman"/>
          <w:sz w:val="28"/>
        </w:rPr>
        <w:t xml:space="preserve">:  </w:t>
      </w:r>
    </w:p>
    <w:p w:rsidR="00553C71" w:rsidRPr="00134AD1" w:rsidRDefault="00111A1E">
      <w:pPr>
        <w:spacing w:after="0" w:line="260" w:lineRule="auto"/>
        <w:ind w:left="-5" w:right="159" w:hanging="10"/>
        <w:rPr>
          <w:b/>
        </w:rPr>
      </w:pPr>
      <w:r w:rsidRPr="00134AD1">
        <w:rPr>
          <w:rFonts w:ascii="Times New Roman" w:eastAsia="Times New Roman" w:hAnsi="Times New Roman" w:cs="Times New Roman"/>
          <w:b/>
          <w:sz w:val="26"/>
        </w:rPr>
        <w:t xml:space="preserve">Na ile jest Pan/Pani pewien/pewna, że jest w </w:t>
      </w:r>
      <w:proofErr w:type="gramStart"/>
      <w:r w:rsidRPr="00134AD1">
        <w:rPr>
          <w:rFonts w:ascii="Times New Roman" w:eastAsia="Times New Roman" w:hAnsi="Times New Roman" w:cs="Times New Roman"/>
          <w:b/>
          <w:sz w:val="26"/>
        </w:rPr>
        <w:t xml:space="preserve">stanie </w:t>
      </w:r>
      <w:r w:rsidR="00134AD1">
        <w:rPr>
          <w:rFonts w:ascii="Times New Roman" w:eastAsia="Times New Roman" w:hAnsi="Times New Roman" w:cs="Times New Roman"/>
          <w:b/>
          <w:sz w:val="26"/>
        </w:rPr>
        <w:t>...............</w:t>
      </w:r>
      <w:proofErr w:type="gramEnd"/>
    </w:p>
    <w:p w:rsidR="00553C71" w:rsidRPr="001C5F81" w:rsidRDefault="00621798" w:rsidP="00134AD1">
      <w:pPr>
        <w:pStyle w:val="Nagwek1"/>
        <w:ind w:right="558"/>
      </w:pPr>
      <w:r w:rsidRPr="001C5F81">
        <w:t>(</w:t>
      </w:r>
      <w:r w:rsidR="001C5F81" w:rsidRPr="004A65A0">
        <w:rPr>
          <w:sz w:val="22"/>
        </w:rPr>
        <w:t xml:space="preserve">Prosimy o zakreślenie </w:t>
      </w:r>
      <w:r w:rsidR="001C5F81" w:rsidRPr="004A65A0">
        <w:rPr>
          <w:b/>
          <w:sz w:val="22"/>
        </w:rPr>
        <w:t>jednej</w:t>
      </w:r>
      <w:r w:rsidR="001C5F81" w:rsidRPr="004A65A0">
        <w:rPr>
          <w:sz w:val="22"/>
        </w:rPr>
        <w:t xml:space="preserve"> cyfry</w:t>
      </w:r>
      <w:r w:rsidRPr="001C5F81">
        <w:t xml:space="preserve">) </w:t>
      </w:r>
    </w:p>
    <w:tbl>
      <w:tblPr>
        <w:tblStyle w:val="TableGrid"/>
        <w:tblW w:w="10489" w:type="dxa"/>
        <w:tblInd w:w="284" w:type="dxa"/>
        <w:tblBorders>
          <w:top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69" w:type="dxa"/>
          <w:right w:w="80" w:type="dxa"/>
        </w:tblCellMar>
        <w:tblLook w:val="04A0"/>
      </w:tblPr>
      <w:tblGrid>
        <w:gridCol w:w="4536"/>
        <w:gridCol w:w="1559"/>
        <w:gridCol w:w="652"/>
        <w:gridCol w:w="1758"/>
        <w:gridCol w:w="850"/>
        <w:gridCol w:w="1134"/>
      </w:tblGrid>
      <w:tr w:rsidR="00553C71" w:rsidTr="005D50E6">
        <w:trPr>
          <w:trHeight w:val="698"/>
        </w:trPr>
        <w:tc>
          <w:tcPr>
            <w:tcW w:w="4536" w:type="dxa"/>
          </w:tcPr>
          <w:p w:rsidR="00553C71" w:rsidRPr="001C5F81" w:rsidRDefault="00621798">
            <w:pPr>
              <w:ind w:left="199"/>
            </w:pPr>
            <w:r w:rsidRPr="001C5F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553C71" w:rsidRDefault="0038496C" w:rsidP="0038496C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Nie czuję się pewnie</w:t>
            </w:r>
          </w:p>
        </w:tc>
        <w:tc>
          <w:tcPr>
            <w:tcW w:w="652" w:type="dxa"/>
          </w:tcPr>
          <w:p w:rsidR="00553C71" w:rsidRDefault="00553C71" w:rsidP="0038496C">
            <w:pPr>
              <w:ind w:left="60"/>
              <w:jc w:val="center"/>
            </w:pPr>
          </w:p>
        </w:tc>
        <w:tc>
          <w:tcPr>
            <w:tcW w:w="1758" w:type="dxa"/>
          </w:tcPr>
          <w:p w:rsidR="00553C71" w:rsidRDefault="0038496C" w:rsidP="0038496C">
            <w:pPr>
              <w:ind w:left="3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Umiarkowanie pewien</w:t>
            </w:r>
          </w:p>
        </w:tc>
        <w:tc>
          <w:tcPr>
            <w:tcW w:w="850" w:type="dxa"/>
          </w:tcPr>
          <w:p w:rsidR="00553C71" w:rsidRDefault="00553C71" w:rsidP="0038496C">
            <w:pPr>
              <w:ind w:left="60"/>
              <w:jc w:val="center"/>
            </w:pPr>
          </w:p>
        </w:tc>
        <w:tc>
          <w:tcPr>
            <w:tcW w:w="1134" w:type="dxa"/>
          </w:tcPr>
          <w:p w:rsidR="00553C71" w:rsidRDefault="0038496C" w:rsidP="0038496C">
            <w:pPr>
              <w:ind w:left="19" w:hanging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Całkowicie pewien</w:t>
            </w:r>
          </w:p>
        </w:tc>
      </w:tr>
      <w:tr w:rsidR="005D50E6" w:rsidTr="005D50E6">
        <w:trPr>
          <w:trHeight w:val="760"/>
        </w:trPr>
        <w:tc>
          <w:tcPr>
            <w:tcW w:w="4536" w:type="dxa"/>
            <w:shd w:val="clear" w:color="auto" w:fill="DFDFBF"/>
          </w:tcPr>
          <w:p w:rsidR="00553C71" w:rsidRPr="00134AD1" w:rsidRDefault="0038496C" w:rsidP="00134A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D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Utrzymywać </w:t>
            </w:r>
            <w:r w:rsidRPr="00786DD3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stabilny stan zdrowia bez objawów</w:t>
            </w:r>
            <w:r w:rsidRPr="00134AD1">
              <w:rPr>
                <w:rFonts w:ascii="Times New Roman" w:eastAsia="Arial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  <w:shd w:val="clear" w:color="auto" w:fill="DFDFBF"/>
          </w:tcPr>
          <w:p w:rsidR="00553C71" w:rsidRDefault="00621798">
            <w:pPr>
              <w:ind w:left="5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2" w:type="dxa"/>
            <w:shd w:val="clear" w:color="auto" w:fill="DFDFBF"/>
          </w:tcPr>
          <w:p w:rsidR="00553C71" w:rsidRDefault="00621798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58" w:type="dxa"/>
            <w:shd w:val="clear" w:color="auto" w:fill="DFDFBF"/>
          </w:tcPr>
          <w:p w:rsidR="00553C71" w:rsidRDefault="00621798">
            <w:pPr>
              <w:ind w:left="8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50" w:type="dxa"/>
            <w:shd w:val="clear" w:color="auto" w:fill="DFDFBF"/>
          </w:tcPr>
          <w:p w:rsidR="00553C71" w:rsidRDefault="00621798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4" w:type="dxa"/>
            <w:shd w:val="clear" w:color="auto" w:fill="DFDFBF"/>
          </w:tcPr>
          <w:p w:rsidR="00553C71" w:rsidRDefault="00621798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5D50E6" w:rsidTr="005D50E6">
        <w:trPr>
          <w:trHeight w:val="670"/>
        </w:trPr>
        <w:tc>
          <w:tcPr>
            <w:tcW w:w="4536" w:type="dxa"/>
            <w:shd w:val="clear" w:color="auto" w:fill="DFDFBF"/>
          </w:tcPr>
          <w:p w:rsidR="00553C71" w:rsidRPr="00134AD1" w:rsidRDefault="00621798" w:rsidP="00134AD1">
            <w:pPr>
              <w:ind w:left="46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Pr="00CF24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F24F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="0038496C" w:rsidRPr="00786D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Stosować się do zaleconego planu leczenia</w:t>
            </w:r>
            <w:r w:rsidRPr="00134AD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  <w:shd w:val="clear" w:color="auto" w:fill="DFDFBF"/>
          </w:tcPr>
          <w:p w:rsidR="00553C71" w:rsidRDefault="00621798">
            <w:pPr>
              <w:ind w:left="5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2" w:type="dxa"/>
            <w:shd w:val="clear" w:color="auto" w:fill="DFDFBF"/>
          </w:tcPr>
          <w:p w:rsidR="00553C71" w:rsidRDefault="00621798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58" w:type="dxa"/>
            <w:shd w:val="clear" w:color="auto" w:fill="DFDFBF"/>
          </w:tcPr>
          <w:p w:rsidR="00553C71" w:rsidRDefault="00621798">
            <w:pPr>
              <w:ind w:left="8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50" w:type="dxa"/>
            <w:shd w:val="clear" w:color="auto" w:fill="DFDFBF"/>
          </w:tcPr>
          <w:p w:rsidR="00553C71" w:rsidRDefault="00621798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4" w:type="dxa"/>
            <w:shd w:val="clear" w:color="auto" w:fill="DFDFBF"/>
          </w:tcPr>
          <w:p w:rsidR="00553C71" w:rsidRDefault="00621798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553C71" w:rsidTr="005D50E6">
        <w:trPr>
          <w:trHeight w:val="667"/>
        </w:trPr>
        <w:tc>
          <w:tcPr>
            <w:tcW w:w="4536" w:type="dxa"/>
          </w:tcPr>
          <w:p w:rsidR="00553C71" w:rsidRPr="00134AD1" w:rsidRDefault="0038496C" w:rsidP="00786DD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Wytrwać</w:t>
            </w:r>
            <w:r w:rsidRPr="00134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przestrzeganiu zaleconego planu leczenia, </w:t>
            </w:r>
            <w:proofErr w:type="gramStart"/>
            <w:r w:rsidRPr="00134AD1">
              <w:rPr>
                <w:rFonts w:ascii="Times New Roman" w:eastAsia="Times New Roman" w:hAnsi="Times New Roman" w:cs="Times New Roman"/>
                <w:sz w:val="24"/>
                <w:szCs w:val="24"/>
              </w:rPr>
              <w:t>nawet jeśli</w:t>
            </w:r>
            <w:proofErr w:type="gramEnd"/>
            <w:r w:rsidRPr="00134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to trudne</w:t>
            </w:r>
            <w:r w:rsidR="00C1523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553C71" w:rsidRDefault="00621798">
            <w:pPr>
              <w:ind w:left="5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2" w:type="dxa"/>
          </w:tcPr>
          <w:p w:rsidR="00553C71" w:rsidRDefault="00621798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58" w:type="dxa"/>
          </w:tcPr>
          <w:p w:rsidR="00553C71" w:rsidRDefault="00621798">
            <w:pPr>
              <w:ind w:left="8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50" w:type="dxa"/>
          </w:tcPr>
          <w:p w:rsidR="00553C71" w:rsidRDefault="00621798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4" w:type="dxa"/>
          </w:tcPr>
          <w:p w:rsidR="00553C71" w:rsidRDefault="00621798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5D50E6" w:rsidTr="005D50E6">
        <w:trPr>
          <w:trHeight w:val="401"/>
        </w:trPr>
        <w:tc>
          <w:tcPr>
            <w:tcW w:w="4536" w:type="dxa"/>
            <w:shd w:val="clear" w:color="auto" w:fill="DFDFBF"/>
          </w:tcPr>
          <w:p w:rsidR="00553C71" w:rsidRPr="00134AD1" w:rsidRDefault="00621798" w:rsidP="00134AD1">
            <w:pPr>
              <w:tabs>
                <w:tab w:val="center" w:pos="2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D1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  <w:r w:rsidRPr="00134AD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34AD1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="0038496C" w:rsidRPr="00786D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Monitorować</w:t>
            </w:r>
            <w:r w:rsidR="0038496C" w:rsidRPr="00134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rutynowo swój stan zdrowia</w:t>
            </w:r>
            <w:r w:rsidRPr="00134AD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  <w:shd w:val="clear" w:color="auto" w:fill="DFDFBF"/>
          </w:tcPr>
          <w:p w:rsidR="00553C71" w:rsidRDefault="00621798">
            <w:pPr>
              <w:ind w:left="5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2" w:type="dxa"/>
            <w:shd w:val="clear" w:color="auto" w:fill="DFDFBF"/>
          </w:tcPr>
          <w:p w:rsidR="00553C71" w:rsidRDefault="00621798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58" w:type="dxa"/>
            <w:shd w:val="clear" w:color="auto" w:fill="DFDFBF"/>
          </w:tcPr>
          <w:p w:rsidR="00553C71" w:rsidRDefault="00621798">
            <w:pPr>
              <w:ind w:left="8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50" w:type="dxa"/>
            <w:shd w:val="clear" w:color="auto" w:fill="DFDFBF"/>
          </w:tcPr>
          <w:p w:rsidR="00553C71" w:rsidRDefault="00621798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4" w:type="dxa"/>
            <w:shd w:val="clear" w:color="auto" w:fill="DFDFBF"/>
          </w:tcPr>
          <w:p w:rsidR="00553C71" w:rsidRDefault="00621798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553C71" w:rsidTr="005D50E6">
        <w:trPr>
          <w:trHeight w:val="669"/>
        </w:trPr>
        <w:tc>
          <w:tcPr>
            <w:tcW w:w="4536" w:type="dxa"/>
          </w:tcPr>
          <w:p w:rsidR="00553C71" w:rsidRPr="00134AD1" w:rsidRDefault="00621798" w:rsidP="004C0B13">
            <w:pPr>
              <w:ind w:left="46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  <w:r w:rsidRPr="00CF24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F24F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="00B138F1" w:rsidRPr="00786DD3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Wytrwać</w:t>
            </w:r>
            <w:r w:rsidR="00B138F1" w:rsidRPr="00134AD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 rutynowej </w:t>
            </w:r>
            <w:r w:rsidR="004C0B13">
              <w:rPr>
                <w:rFonts w:ascii="Times New Roman" w:eastAsia="Arial" w:hAnsi="Times New Roman" w:cs="Times New Roman"/>
                <w:sz w:val="24"/>
                <w:szCs w:val="24"/>
              </w:rPr>
              <w:t>obserwacji</w:t>
            </w:r>
            <w:r w:rsidR="00B138F1" w:rsidRPr="00134AD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swojego stanu zdrowia</w:t>
            </w:r>
            <w:r w:rsidR="00C1523B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B138F1" w:rsidRPr="00134AD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38F1" w:rsidRPr="00134AD1">
              <w:rPr>
                <w:rFonts w:ascii="Times New Roman" w:eastAsia="Arial" w:hAnsi="Times New Roman" w:cs="Times New Roman"/>
                <w:sz w:val="24"/>
                <w:szCs w:val="24"/>
              </w:rPr>
              <w:t>nawet jeśli</w:t>
            </w:r>
            <w:proofErr w:type="gramEnd"/>
            <w:r w:rsidR="00B138F1" w:rsidRPr="00134AD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jest to trudne?</w:t>
            </w:r>
          </w:p>
        </w:tc>
        <w:tc>
          <w:tcPr>
            <w:tcW w:w="1559" w:type="dxa"/>
          </w:tcPr>
          <w:p w:rsidR="00553C71" w:rsidRDefault="00621798">
            <w:pPr>
              <w:ind w:left="5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2" w:type="dxa"/>
          </w:tcPr>
          <w:p w:rsidR="00553C71" w:rsidRDefault="00621798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58" w:type="dxa"/>
          </w:tcPr>
          <w:p w:rsidR="00553C71" w:rsidRDefault="00621798">
            <w:pPr>
              <w:ind w:left="8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50" w:type="dxa"/>
          </w:tcPr>
          <w:p w:rsidR="00553C71" w:rsidRDefault="00621798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4" w:type="dxa"/>
          </w:tcPr>
          <w:p w:rsidR="00553C71" w:rsidRDefault="00621798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5D50E6" w:rsidTr="005D50E6">
        <w:trPr>
          <w:trHeight w:val="725"/>
        </w:trPr>
        <w:tc>
          <w:tcPr>
            <w:tcW w:w="4536" w:type="dxa"/>
            <w:shd w:val="clear" w:color="auto" w:fill="DFDFBF"/>
          </w:tcPr>
          <w:p w:rsidR="00553C71" w:rsidRPr="00134AD1" w:rsidRDefault="00621798" w:rsidP="003B35AA">
            <w:pPr>
              <w:ind w:left="46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D1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  <w:r w:rsidRPr="00134AD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138F1" w:rsidRPr="00786DD3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Rozpoznawać zmiany</w:t>
            </w:r>
            <w:r w:rsidR="00B138F1" w:rsidRPr="00134AD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C1523B">
              <w:rPr>
                <w:rFonts w:ascii="Times New Roman" w:eastAsia="Arial" w:hAnsi="Times New Roman" w:cs="Times New Roman"/>
                <w:sz w:val="24"/>
                <w:szCs w:val="24"/>
              </w:rPr>
              <w:t>stanu sw</w:t>
            </w:r>
            <w:r w:rsidR="003B35AA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="00C1523B">
              <w:rPr>
                <w:rFonts w:ascii="Times New Roman" w:eastAsia="Arial" w:hAnsi="Times New Roman" w:cs="Times New Roman"/>
                <w:sz w:val="24"/>
                <w:szCs w:val="24"/>
              </w:rPr>
              <w:t>jego</w:t>
            </w:r>
            <w:r w:rsidR="00B138F1" w:rsidRPr="00134AD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zdrowia?</w:t>
            </w:r>
          </w:p>
        </w:tc>
        <w:tc>
          <w:tcPr>
            <w:tcW w:w="1559" w:type="dxa"/>
            <w:shd w:val="clear" w:color="auto" w:fill="DFDFBF"/>
          </w:tcPr>
          <w:p w:rsidR="00553C71" w:rsidRDefault="00621798">
            <w:pPr>
              <w:ind w:left="5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2" w:type="dxa"/>
            <w:shd w:val="clear" w:color="auto" w:fill="DFDFBF"/>
          </w:tcPr>
          <w:p w:rsidR="00553C71" w:rsidRDefault="00621798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58" w:type="dxa"/>
            <w:shd w:val="clear" w:color="auto" w:fill="DFDFBF"/>
          </w:tcPr>
          <w:p w:rsidR="00553C71" w:rsidRDefault="00621798">
            <w:pPr>
              <w:ind w:left="8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50" w:type="dxa"/>
            <w:shd w:val="clear" w:color="auto" w:fill="DFDFBF"/>
          </w:tcPr>
          <w:p w:rsidR="00553C71" w:rsidRDefault="00621798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4" w:type="dxa"/>
            <w:shd w:val="clear" w:color="auto" w:fill="DFDFBF"/>
          </w:tcPr>
          <w:p w:rsidR="00553C71" w:rsidRDefault="00621798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5D50E6" w:rsidTr="005D50E6">
        <w:trPr>
          <w:trHeight w:val="670"/>
        </w:trPr>
        <w:tc>
          <w:tcPr>
            <w:tcW w:w="4536" w:type="dxa"/>
            <w:shd w:val="clear" w:color="auto" w:fill="DFDFBF"/>
          </w:tcPr>
          <w:p w:rsidR="00553C71" w:rsidRPr="00134AD1" w:rsidRDefault="00621798" w:rsidP="00A12FF9">
            <w:pPr>
              <w:ind w:left="468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34AD1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36.</w:t>
            </w:r>
            <w:r w:rsidRPr="00134AD1">
              <w:rPr>
                <w:rFonts w:ascii="Times New Roman" w:eastAsia="Arial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134AD1">
              <w:rPr>
                <w:rFonts w:ascii="Times New Roman" w:eastAsia="Arial" w:hAnsi="Times New Roman" w:cs="Times New Roman"/>
                <w:sz w:val="24"/>
                <w:szCs w:val="24"/>
                <w:lang w:val="en-AU"/>
              </w:rPr>
              <w:tab/>
            </w:r>
            <w:proofErr w:type="spellStart"/>
            <w:r w:rsidR="00B138F1" w:rsidRPr="00786DD3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en-AU"/>
              </w:rPr>
              <w:t>Oceniać</w:t>
            </w:r>
            <w:proofErr w:type="spellEnd"/>
            <w:r w:rsidR="00B138F1" w:rsidRPr="00786DD3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en-AU"/>
              </w:rPr>
              <w:t xml:space="preserve"> </w:t>
            </w:r>
            <w:proofErr w:type="spellStart"/>
            <w:r w:rsidR="00A12FF9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en-AU"/>
              </w:rPr>
              <w:t>istotność</w:t>
            </w:r>
            <w:proofErr w:type="spellEnd"/>
            <w:r w:rsidR="00A12FF9" w:rsidRPr="00134AD1">
              <w:rPr>
                <w:rFonts w:ascii="Times New Roman" w:eastAsia="Arial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138F1" w:rsidRPr="00134AD1">
              <w:rPr>
                <w:rFonts w:ascii="Times New Roman" w:eastAsia="Arial" w:hAnsi="Times New Roman" w:cs="Times New Roman"/>
                <w:sz w:val="24"/>
                <w:szCs w:val="24"/>
                <w:lang w:val="en-AU"/>
              </w:rPr>
              <w:t>występujących</w:t>
            </w:r>
            <w:proofErr w:type="spellEnd"/>
            <w:r w:rsidR="00B138F1" w:rsidRPr="00134AD1">
              <w:rPr>
                <w:rFonts w:ascii="Times New Roman" w:eastAsia="Arial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138F1" w:rsidRPr="00134AD1">
              <w:rPr>
                <w:rFonts w:ascii="Times New Roman" w:eastAsia="Arial" w:hAnsi="Times New Roman" w:cs="Times New Roman"/>
                <w:sz w:val="24"/>
                <w:szCs w:val="24"/>
                <w:lang w:val="en-AU"/>
              </w:rPr>
              <w:t>objawów</w:t>
            </w:r>
            <w:proofErr w:type="spellEnd"/>
            <w:r w:rsidR="00B138F1" w:rsidRPr="00134AD1">
              <w:rPr>
                <w:rFonts w:ascii="Times New Roman" w:eastAsia="Arial" w:hAnsi="Times New Roman" w:cs="Times New Roman"/>
                <w:sz w:val="24"/>
                <w:szCs w:val="24"/>
                <w:lang w:val="en-AU"/>
              </w:rPr>
              <w:t>?</w:t>
            </w:r>
          </w:p>
        </w:tc>
        <w:tc>
          <w:tcPr>
            <w:tcW w:w="1559" w:type="dxa"/>
            <w:shd w:val="clear" w:color="auto" w:fill="DFDFBF"/>
          </w:tcPr>
          <w:p w:rsidR="00553C71" w:rsidRDefault="00621798">
            <w:pPr>
              <w:ind w:left="5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2" w:type="dxa"/>
            <w:shd w:val="clear" w:color="auto" w:fill="DFDFBF"/>
          </w:tcPr>
          <w:p w:rsidR="00553C71" w:rsidRDefault="00621798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58" w:type="dxa"/>
            <w:shd w:val="clear" w:color="auto" w:fill="DFDFBF"/>
          </w:tcPr>
          <w:p w:rsidR="00553C71" w:rsidRDefault="00621798">
            <w:pPr>
              <w:ind w:left="8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50" w:type="dxa"/>
            <w:shd w:val="clear" w:color="auto" w:fill="DFDFBF"/>
          </w:tcPr>
          <w:p w:rsidR="00553C71" w:rsidRDefault="00621798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4" w:type="dxa"/>
            <w:shd w:val="clear" w:color="auto" w:fill="DFDFBF"/>
          </w:tcPr>
          <w:p w:rsidR="00553C71" w:rsidRDefault="00621798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553C71" w:rsidRPr="00B138F1" w:rsidTr="005D50E6">
        <w:trPr>
          <w:trHeight w:val="729"/>
        </w:trPr>
        <w:tc>
          <w:tcPr>
            <w:tcW w:w="4536" w:type="dxa"/>
          </w:tcPr>
          <w:p w:rsidR="00553C71" w:rsidRPr="00134AD1" w:rsidRDefault="00621798" w:rsidP="00134AD1">
            <w:pPr>
              <w:ind w:left="46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D1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  <w:r w:rsidRPr="00134AD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138F1" w:rsidRPr="00855D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Podejmować działania</w:t>
            </w:r>
            <w:r w:rsidR="00B138F1" w:rsidRPr="00134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łagodzące występujące objawy?</w:t>
            </w:r>
          </w:p>
        </w:tc>
        <w:tc>
          <w:tcPr>
            <w:tcW w:w="1559" w:type="dxa"/>
          </w:tcPr>
          <w:p w:rsidR="00553C71" w:rsidRPr="00B138F1" w:rsidRDefault="00621798">
            <w:pPr>
              <w:ind w:left="572"/>
              <w:rPr>
                <w:lang w:val="en-AU"/>
              </w:rPr>
            </w:pPr>
            <w:r w:rsidRPr="00B138F1">
              <w:rPr>
                <w:rFonts w:ascii="Times New Roman" w:eastAsia="Times New Roman" w:hAnsi="Times New Roman" w:cs="Times New Roman"/>
                <w:sz w:val="24"/>
                <w:lang w:val="en-AU"/>
              </w:rPr>
              <w:t xml:space="preserve">1 </w:t>
            </w:r>
          </w:p>
        </w:tc>
        <w:tc>
          <w:tcPr>
            <w:tcW w:w="652" w:type="dxa"/>
          </w:tcPr>
          <w:p w:rsidR="00553C71" w:rsidRPr="00B138F1" w:rsidRDefault="00621798">
            <w:pPr>
              <w:rPr>
                <w:lang w:val="en-AU"/>
              </w:rPr>
            </w:pPr>
            <w:r w:rsidRPr="00B138F1">
              <w:rPr>
                <w:rFonts w:ascii="Times New Roman" w:eastAsia="Times New Roman" w:hAnsi="Times New Roman" w:cs="Times New Roman"/>
                <w:sz w:val="24"/>
                <w:lang w:val="en-AU"/>
              </w:rPr>
              <w:t xml:space="preserve">2 </w:t>
            </w:r>
          </w:p>
        </w:tc>
        <w:tc>
          <w:tcPr>
            <w:tcW w:w="1758" w:type="dxa"/>
          </w:tcPr>
          <w:p w:rsidR="00553C71" w:rsidRPr="00B138F1" w:rsidRDefault="00621798">
            <w:pPr>
              <w:ind w:left="830"/>
              <w:rPr>
                <w:lang w:val="en-AU"/>
              </w:rPr>
            </w:pPr>
            <w:r w:rsidRPr="00B138F1">
              <w:rPr>
                <w:rFonts w:ascii="Times New Roman" w:eastAsia="Times New Roman" w:hAnsi="Times New Roman" w:cs="Times New Roman"/>
                <w:sz w:val="24"/>
                <w:lang w:val="en-AU"/>
              </w:rPr>
              <w:t xml:space="preserve">3 </w:t>
            </w:r>
          </w:p>
        </w:tc>
        <w:tc>
          <w:tcPr>
            <w:tcW w:w="850" w:type="dxa"/>
          </w:tcPr>
          <w:p w:rsidR="00553C71" w:rsidRPr="00B138F1" w:rsidRDefault="00621798">
            <w:pPr>
              <w:rPr>
                <w:lang w:val="en-AU"/>
              </w:rPr>
            </w:pPr>
            <w:r w:rsidRPr="00B138F1">
              <w:rPr>
                <w:rFonts w:ascii="Times New Roman" w:eastAsia="Times New Roman" w:hAnsi="Times New Roman" w:cs="Times New Roman"/>
                <w:sz w:val="24"/>
                <w:lang w:val="en-AU"/>
              </w:rPr>
              <w:t xml:space="preserve">4 </w:t>
            </w:r>
          </w:p>
        </w:tc>
        <w:tc>
          <w:tcPr>
            <w:tcW w:w="1134" w:type="dxa"/>
          </w:tcPr>
          <w:p w:rsidR="00553C71" w:rsidRPr="00B138F1" w:rsidRDefault="00621798">
            <w:pPr>
              <w:ind w:right="107"/>
              <w:jc w:val="center"/>
              <w:rPr>
                <w:lang w:val="en-AU"/>
              </w:rPr>
            </w:pPr>
            <w:r w:rsidRPr="00B138F1">
              <w:rPr>
                <w:rFonts w:ascii="Times New Roman" w:eastAsia="Times New Roman" w:hAnsi="Times New Roman" w:cs="Times New Roman"/>
                <w:sz w:val="24"/>
                <w:lang w:val="en-AU"/>
              </w:rPr>
              <w:t xml:space="preserve">5 </w:t>
            </w:r>
          </w:p>
        </w:tc>
      </w:tr>
      <w:tr w:rsidR="005D50E6" w:rsidRPr="00B138F1" w:rsidTr="005D50E6">
        <w:trPr>
          <w:trHeight w:val="663"/>
        </w:trPr>
        <w:tc>
          <w:tcPr>
            <w:tcW w:w="4536" w:type="dxa"/>
            <w:shd w:val="clear" w:color="auto" w:fill="DFDFBF"/>
          </w:tcPr>
          <w:p w:rsidR="00553C71" w:rsidRPr="00134AD1" w:rsidRDefault="00621798" w:rsidP="00134AD1">
            <w:pPr>
              <w:ind w:left="46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D1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  <w:r w:rsidRPr="00134AD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138F1" w:rsidRPr="00855D2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Wytrwać</w:t>
            </w:r>
            <w:r w:rsidR="00B138F1" w:rsidRPr="00134AD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 poszukiwaniu leczeni</w:t>
            </w:r>
            <w:r w:rsidR="00134AD1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="00A12FF9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134AD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38F1" w:rsidRPr="00134AD1">
              <w:rPr>
                <w:rFonts w:ascii="Times New Roman" w:eastAsia="Arial" w:hAnsi="Times New Roman" w:cs="Times New Roman"/>
                <w:sz w:val="24"/>
                <w:szCs w:val="24"/>
              </w:rPr>
              <w:t>nawet jeśli</w:t>
            </w:r>
            <w:proofErr w:type="gramEnd"/>
            <w:r w:rsidR="00B138F1" w:rsidRPr="00134AD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jest to trudne?</w:t>
            </w:r>
          </w:p>
        </w:tc>
        <w:tc>
          <w:tcPr>
            <w:tcW w:w="1559" w:type="dxa"/>
            <w:shd w:val="clear" w:color="auto" w:fill="DFDFBF"/>
          </w:tcPr>
          <w:p w:rsidR="00553C71" w:rsidRPr="00B138F1" w:rsidRDefault="00621798">
            <w:pPr>
              <w:ind w:left="572"/>
              <w:rPr>
                <w:lang w:val="en-AU"/>
              </w:rPr>
            </w:pPr>
            <w:r w:rsidRPr="00B138F1">
              <w:rPr>
                <w:rFonts w:ascii="Times New Roman" w:eastAsia="Times New Roman" w:hAnsi="Times New Roman" w:cs="Times New Roman"/>
                <w:sz w:val="24"/>
                <w:lang w:val="en-AU"/>
              </w:rPr>
              <w:t xml:space="preserve">1 </w:t>
            </w:r>
          </w:p>
        </w:tc>
        <w:tc>
          <w:tcPr>
            <w:tcW w:w="652" w:type="dxa"/>
            <w:shd w:val="clear" w:color="auto" w:fill="DFDFBF"/>
          </w:tcPr>
          <w:p w:rsidR="00553C71" w:rsidRPr="00B138F1" w:rsidRDefault="00621798">
            <w:pPr>
              <w:rPr>
                <w:lang w:val="en-AU"/>
              </w:rPr>
            </w:pPr>
            <w:r w:rsidRPr="00B138F1">
              <w:rPr>
                <w:rFonts w:ascii="Times New Roman" w:eastAsia="Times New Roman" w:hAnsi="Times New Roman" w:cs="Times New Roman"/>
                <w:sz w:val="24"/>
                <w:lang w:val="en-AU"/>
              </w:rPr>
              <w:t xml:space="preserve">2 </w:t>
            </w:r>
          </w:p>
        </w:tc>
        <w:tc>
          <w:tcPr>
            <w:tcW w:w="1758" w:type="dxa"/>
            <w:shd w:val="clear" w:color="auto" w:fill="DFDFBF"/>
          </w:tcPr>
          <w:p w:rsidR="00553C71" w:rsidRPr="00B138F1" w:rsidRDefault="00621798">
            <w:pPr>
              <w:ind w:left="830"/>
              <w:rPr>
                <w:lang w:val="en-AU"/>
              </w:rPr>
            </w:pPr>
            <w:r w:rsidRPr="00B138F1">
              <w:rPr>
                <w:rFonts w:ascii="Times New Roman" w:eastAsia="Times New Roman" w:hAnsi="Times New Roman" w:cs="Times New Roman"/>
                <w:sz w:val="24"/>
                <w:lang w:val="en-AU"/>
              </w:rPr>
              <w:t xml:space="preserve">3 </w:t>
            </w:r>
          </w:p>
        </w:tc>
        <w:tc>
          <w:tcPr>
            <w:tcW w:w="850" w:type="dxa"/>
            <w:shd w:val="clear" w:color="auto" w:fill="DFDFBF"/>
          </w:tcPr>
          <w:p w:rsidR="00553C71" w:rsidRPr="00B138F1" w:rsidRDefault="00621798">
            <w:pPr>
              <w:rPr>
                <w:lang w:val="en-AU"/>
              </w:rPr>
            </w:pPr>
            <w:r w:rsidRPr="00B138F1">
              <w:rPr>
                <w:rFonts w:ascii="Times New Roman" w:eastAsia="Times New Roman" w:hAnsi="Times New Roman" w:cs="Times New Roman"/>
                <w:sz w:val="24"/>
                <w:lang w:val="en-AU"/>
              </w:rPr>
              <w:t xml:space="preserve">4 </w:t>
            </w:r>
          </w:p>
        </w:tc>
        <w:tc>
          <w:tcPr>
            <w:tcW w:w="1134" w:type="dxa"/>
            <w:shd w:val="clear" w:color="auto" w:fill="DFDFBF"/>
          </w:tcPr>
          <w:p w:rsidR="00553C71" w:rsidRPr="00B138F1" w:rsidRDefault="00621798">
            <w:pPr>
              <w:ind w:right="107"/>
              <w:jc w:val="center"/>
              <w:rPr>
                <w:lang w:val="en-AU"/>
              </w:rPr>
            </w:pPr>
            <w:r w:rsidRPr="00B138F1">
              <w:rPr>
                <w:rFonts w:ascii="Times New Roman" w:eastAsia="Times New Roman" w:hAnsi="Times New Roman" w:cs="Times New Roman"/>
                <w:sz w:val="24"/>
                <w:lang w:val="en-AU"/>
              </w:rPr>
              <w:t xml:space="preserve">5 </w:t>
            </w:r>
          </w:p>
        </w:tc>
      </w:tr>
      <w:tr w:rsidR="00553C71" w:rsidTr="005D50E6">
        <w:trPr>
          <w:trHeight w:val="405"/>
        </w:trPr>
        <w:tc>
          <w:tcPr>
            <w:tcW w:w="4536" w:type="dxa"/>
          </w:tcPr>
          <w:p w:rsidR="00553C71" w:rsidRPr="00134AD1" w:rsidRDefault="00621798" w:rsidP="00134AD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D1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  <w:r w:rsidR="00134AD1" w:rsidRPr="00855D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Ocenić</w:t>
            </w:r>
            <w:r w:rsidR="00134AD1" w:rsidRPr="00134AD1">
              <w:rPr>
                <w:rFonts w:ascii="Times New Roman" w:eastAsia="Times New Roman" w:hAnsi="Times New Roman" w:cs="Times New Roman"/>
                <w:sz w:val="24"/>
                <w:szCs w:val="24"/>
              </w:rPr>
              <w:t>, na ile skuteczne jest zastosowane leczenie?</w:t>
            </w:r>
          </w:p>
        </w:tc>
        <w:tc>
          <w:tcPr>
            <w:tcW w:w="1559" w:type="dxa"/>
          </w:tcPr>
          <w:p w:rsidR="00553C71" w:rsidRDefault="00621798">
            <w:pPr>
              <w:ind w:left="5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2" w:type="dxa"/>
          </w:tcPr>
          <w:p w:rsidR="00553C71" w:rsidRDefault="00621798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58" w:type="dxa"/>
          </w:tcPr>
          <w:p w:rsidR="00553C71" w:rsidRDefault="00621798">
            <w:pPr>
              <w:ind w:left="8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50" w:type="dxa"/>
          </w:tcPr>
          <w:p w:rsidR="00553C71" w:rsidRDefault="00621798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4" w:type="dxa"/>
          </w:tcPr>
          <w:p w:rsidR="00553C71" w:rsidRDefault="00621798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</w:tbl>
    <w:p w:rsidR="00553C71" w:rsidRDefault="00621798">
      <w:pPr>
        <w:spacing w:after="5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53C71" w:rsidRPr="00134AD1" w:rsidRDefault="00134AD1" w:rsidP="00134AD1">
      <w:pPr>
        <w:spacing w:after="2838"/>
        <w:jc w:val="center"/>
        <w:rPr>
          <w:b/>
        </w:rPr>
      </w:pPr>
      <w:r w:rsidRPr="00134AD1">
        <w:rPr>
          <w:rFonts w:ascii="Times New Roman" w:eastAsia="Times New Roman" w:hAnsi="Times New Roman" w:cs="Times New Roman"/>
          <w:b/>
          <w:sz w:val="24"/>
        </w:rPr>
        <w:t>Dziękujemy za wypełnienie kwestionariusza!</w:t>
      </w:r>
    </w:p>
    <w:p w:rsidR="00553C71" w:rsidRDefault="00621798">
      <w:pPr>
        <w:tabs>
          <w:tab w:val="center" w:pos="1847"/>
          <w:tab w:val="right" w:pos="10728"/>
        </w:tabs>
        <w:spacing w:after="143"/>
      </w:pPr>
      <w:r w:rsidRPr="00134AD1">
        <w:lastRenderedPageBreak/>
        <w:tab/>
      </w:r>
    </w:p>
    <w:sectPr w:rsidR="00553C71" w:rsidSect="001A0A86">
      <w:footerReference w:type="even" r:id="rId8"/>
      <w:footerReference w:type="default" r:id="rId9"/>
      <w:footerReference w:type="first" r:id="rId10"/>
      <w:pgSz w:w="12240" w:h="15840"/>
      <w:pgMar w:top="720" w:right="648" w:bottom="424" w:left="864" w:header="708" w:footer="4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2C" w:rsidRDefault="0097392C">
      <w:pPr>
        <w:spacing w:after="0" w:line="240" w:lineRule="auto"/>
      </w:pPr>
      <w:r>
        <w:separator/>
      </w:r>
    </w:p>
  </w:endnote>
  <w:endnote w:type="continuationSeparator" w:id="0">
    <w:p w:rsidR="0097392C" w:rsidRDefault="0097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98" w:rsidRDefault="0062179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SCHFI version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D1" w:rsidRPr="00134AD1" w:rsidRDefault="00621798" w:rsidP="00134AD1">
    <w:pPr>
      <w:pStyle w:val="Nagwek2"/>
      <w:spacing w:before="0" w:line="264" w:lineRule="atLeast"/>
      <w:textAlignment w:val="baseline"/>
      <w:rPr>
        <w:rFonts w:ascii="Times New Roman" w:hAnsi="Times New Roman" w:cs="Times New Roman"/>
        <w:b/>
        <w:bCs/>
        <w:color w:val="000000" w:themeColor="text1"/>
        <w:sz w:val="22"/>
        <w:szCs w:val="22"/>
        <w:lang w:val="en-AU"/>
      </w:rPr>
    </w:pPr>
    <w:r w:rsidRPr="00134AD1">
      <w:rPr>
        <w:rFonts w:ascii="Times New Roman" w:eastAsia="Times New Roman" w:hAnsi="Times New Roman" w:cs="Times New Roman"/>
        <w:color w:val="000000" w:themeColor="text1"/>
        <w:sz w:val="22"/>
        <w:szCs w:val="22"/>
        <w:lang w:val="en-AU"/>
      </w:rPr>
      <w:t xml:space="preserve">SCHFI version </w:t>
    </w:r>
    <w:r w:rsidR="00134AD1" w:rsidRPr="00134AD1">
      <w:rPr>
        <w:rFonts w:ascii="Times New Roman" w:hAnsi="Times New Roman" w:cs="Times New Roman"/>
        <w:color w:val="000000" w:themeColor="text1"/>
        <w:sz w:val="22"/>
        <w:szCs w:val="22"/>
        <w:lang w:val="en-AU"/>
      </w:rPr>
      <w:t>7.2, 5-10-</w:t>
    </w:r>
    <w:proofErr w:type="gramStart"/>
    <w:r w:rsidR="00134AD1" w:rsidRPr="00134AD1">
      <w:rPr>
        <w:rFonts w:ascii="Times New Roman" w:hAnsi="Times New Roman" w:cs="Times New Roman"/>
        <w:color w:val="000000" w:themeColor="text1"/>
        <w:sz w:val="22"/>
        <w:szCs w:val="22"/>
        <w:lang w:val="en-AU"/>
      </w:rPr>
      <w:t xml:space="preserve">2018  </w:t>
    </w:r>
    <w:r w:rsidR="00134AD1" w:rsidRPr="00134AD1">
      <w:rPr>
        <w:rStyle w:val="Pogrubienie"/>
        <w:rFonts w:ascii="Times New Roman" w:hAnsi="Times New Roman" w:cs="Times New Roman"/>
        <w:b w:val="0"/>
        <w:bCs w:val="0"/>
        <w:color w:val="000000" w:themeColor="text1"/>
        <w:sz w:val="22"/>
        <w:szCs w:val="22"/>
        <w:u w:val="single"/>
        <w:bdr w:val="none" w:sz="0" w:space="0" w:color="auto" w:frame="1"/>
        <w:lang w:val="en-AU"/>
      </w:rPr>
      <w:t>Authored</w:t>
    </w:r>
    <w:proofErr w:type="gramEnd"/>
    <w:r w:rsidR="00134AD1" w:rsidRPr="00134AD1">
      <w:rPr>
        <w:rStyle w:val="Pogrubienie"/>
        <w:rFonts w:ascii="Times New Roman" w:hAnsi="Times New Roman" w:cs="Times New Roman"/>
        <w:b w:val="0"/>
        <w:bCs w:val="0"/>
        <w:color w:val="000000" w:themeColor="text1"/>
        <w:sz w:val="22"/>
        <w:szCs w:val="22"/>
        <w:u w:val="single"/>
        <w:bdr w:val="none" w:sz="0" w:space="0" w:color="auto" w:frame="1"/>
        <w:lang w:val="en-AU"/>
      </w:rPr>
      <w:t xml:space="preserve"> by </w:t>
    </w:r>
    <w:r w:rsidR="00134AD1" w:rsidRPr="00134AD1">
      <w:rPr>
        <w:rFonts w:ascii="Times New Roman" w:hAnsi="Times New Roman" w:cs="Times New Roman"/>
        <w:b/>
        <w:bCs/>
        <w:color w:val="000000" w:themeColor="text1"/>
        <w:sz w:val="22"/>
        <w:szCs w:val="22"/>
        <w:lang w:val="en-AU"/>
      </w:rPr>
      <w:t>Barbara Riegel, PhD, RN, FAAN, FAHA</w:t>
    </w:r>
  </w:p>
  <w:p w:rsidR="00134AD1" w:rsidRPr="00134AD1" w:rsidRDefault="00134AD1" w:rsidP="00134AD1">
    <w:pPr>
      <w:rPr>
        <w:rFonts w:ascii="Times New Roman" w:hAnsi="Times New Roman" w:cs="Times New Roman"/>
        <w:color w:val="000000" w:themeColor="text1"/>
      </w:rPr>
    </w:pPr>
    <w:r w:rsidRPr="00134AD1">
      <w:rPr>
        <w:rFonts w:ascii="Times New Roman" w:hAnsi="Times New Roman" w:cs="Times New Roman"/>
        <w:color w:val="000000" w:themeColor="text1"/>
      </w:rPr>
      <w:t>Polska wersja językowa – Beata Jankowska-Polańska</w:t>
    </w:r>
  </w:p>
  <w:p w:rsidR="00621798" w:rsidRPr="00134AD1" w:rsidRDefault="00621798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98" w:rsidRDefault="0062179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SCHFI version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2C" w:rsidRDefault="0097392C">
      <w:pPr>
        <w:spacing w:after="0" w:line="240" w:lineRule="auto"/>
      </w:pPr>
      <w:r>
        <w:separator/>
      </w:r>
    </w:p>
  </w:footnote>
  <w:footnote w:type="continuationSeparator" w:id="0">
    <w:p w:rsidR="0097392C" w:rsidRDefault="0097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13213"/>
    <w:multiLevelType w:val="hybridMultilevel"/>
    <w:tmpl w:val="4A262418"/>
    <w:lvl w:ilvl="0" w:tplc="5BFAEB16">
      <w:start w:val="28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DA1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DEF8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1A9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4025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C833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522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06B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5E16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k Polanski">
    <w15:presenceInfo w15:providerId="Windows Live" w15:userId="73d24741dc68d6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3C71"/>
    <w:rsid w:val="00084BFC"/>
    <w:rsid w:val="000B4309"/>
    <w:rsid w:val="00111A1E"/>
    <w:rsid w:val="001311CE"/>
    <w:rsid w:val="00134AD1"/>
    <w:rsid w:val="001458B8"/>
    <w:rsid w:val="001869BB"/>
    <w:rsid w:val="001A0A86"/>
    <w:rsid w:val="001C5F81"/>
    <w:rsid w:val="002841E1"/>
    <w:rsid w:val="0029399F"/>
    <w:rsid w:val="002F4DD4"/>
    <w:rsid w:val="00321BD6"/>
    <w:rsid w:val="0038496C"/>
    <w:rsid w:val="003B35AA"/>
    <w:rsid w:val="003B3C6D"/>
    <w:rsid w:val="003F2054"/>
    <w:rsid w:val="004148A1"/>
    <w:rsid w:val="00416ABB"/>
    <w:rsid w:val="0045208B"/>
    <w:rsid w:val="00484C2E"/>
    <w:rsid w:val="004A65A0"/>
    <w:rsid w:val="004C0B13"/>
    <w:rsid w:val="00553C71"/>
    <w:rsid w:val="00563025"/>
    <w:rsid w:val="005A58AC"/>
    <w:rsid w:val="005B0112"/>
    <w:rsid w:val="005B486E"/>
    <w:rsid w:val="005C6926"/>
    <w:rsid w:val="005D50E6"/>
    <w:rsid w:val="00621798"/>
    <w:rsid w:val="006444B1"/>
    <w:rsid w:val="00681020"/>
    <w:rsid w:val="006B3B10"/>
    <w:rsid w:val="006D23EC"/>
    <w:rsid w:val="006E51C4"/>
    <w:rsid w:val="006F0ECE"/>
    <w:rsid w:val="007273D6"/>
    <w:rsid w:val="0075222B"/>
    <w:rsid w:val="00762AFA"/>
    <w:rsid w:val="00786DD3"/>
    <w:rsid w:val="007E6697"/>
    <w:rsid w:val="007F1342"/>
    <w:rsid w:val="007F3F3D"/>
    <w:rsid w:val="00836BFA"/>
    <w:rsid w:val="008378B8"/>
    <w:rsid w:val="00842554"/>
    <w:rsid w:val="00855D2C"/>
    <w:rsid w:val="008745F3"/>
    <w:rsid w:val="0097392C"/>
    <w:rsid w:val="009A275A"/>
    <w:rsid w:val="009B4C5D"/>
    <w:rsid w:val="00A12FF9"/>
    <w:rsid w:val="00A4198A"/>
    <w:rsid w:val="00A45B71"/>
    <w:rsid w:val="00AD4539"/>
    <w:rsid w:val="00AF34C6"/>
    <w:rsid w:val="00B138F1"/>
    <w:rsid w:val="00B250AE"/>
    <w:rsid w:val="00B75ADA"/>
    <w:rsid w:val="00C065F0"/>
    <w:rsid w:val="00C122D3"/>
    <w:rsid w:val="00C1523B"/>
    <w:rsid w:val="00C17A7F"/>
    <w:rsid w:val="00C702F1"/>
    <w:rsid w:val="00C9364E"/>
    <w:rsid w:val="00CF24FF"/>
    <w:rsid w:val="00D95977"/>
    <w:rsid w:val="00F5312F"/>
    <w:rsid w:val="00F935AD"/>
    <w:rsid w:val="00F9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A86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1A0A86"/>
    <w:pPr>
      <w:keepNext/>
      <w:keepLines/>
      <w:spacing w:after="0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A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4A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A0A86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1A0A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6D23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23EC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styleId="Bezodstpw">
    <w:name w:val="No Spacing"/>
    <w:uiPriority w:val="1"/>
    <w:qFormat/>
    <w:rsid w:val="006D23EC"/>
    <w:pPr>
      <w:spacing w:after="0" w:line="240" w:lineRule="auto"/>
    </w:pPr>
    <w:rPr>
      <w:rFonts w:eastAsiaTheme="minorHAnsi"/>
      <w:lang w:val="en-GB" w:eastAsia="en-US"/>
    </w:rPr>
  </w:style>
  <w:style w:type="character" w:customStyle="1" w:styleId="tlid-translation">
    <w:name w:val="tlid-translation"/>
    <w:basedOn w:val="Domylnaczcionkaakapitu"/>
    <w:rsid w:val="0075222B"/>
  </w:style>
  <w:style w:type="paragraph" w:styleId="Akapitzlist">
    <w:name w:val="List Paragraph"/>
    <w:basedOn w:val="Normalny"/>
    <w:uiPriority w:val="34"/>
    <w:qFormat/>
    <w:rsid w:val="003849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AD1"/>
    <w:rPr>
      <w:rFonts w:ascii="Calibri" w:eastAsia="Calibri" w:hAnsi="Calibri" w:cs="Calibri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134A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4A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134A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4FF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C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C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C5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C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C5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0649">
          <w:marLeft w:val="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112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0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668</Words>
  <Characters>4306</Characters>
  <Application>Microsoft Office Word</Application>
  <DocSecurity>0</DocSecurity>
  <Lines>126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 are interested in the support you give and get from relationships</vt:lpstr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interested in the support you give and get from relationships</dc:title>
  <dc:subject/>
  <dc:creator>Fagel</dc:creator>
  <cp:keywords/>
  <cp:lastModifiedBy>Przetlumacz.to</cp:lastModifiedBy>
  <cp:revision>9</cp:revision>
  <dcterms:created xsi:type="dcterms:W3CDTF">2019-04-11T16:47:00Z</dcterms:created>
  <dcterms:modified xsi:type="dcterms:W3CDTF">2019-05-07T13:15:00Z</dcterms:modified>
</cp:coreProperties>
</file>